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6" w:type="dxa"/>
        <w:jc w:val="center"/>
        <w:tblLook w:val="04A0"/>
      </w:tblPr>
      <w:tblGrid>
        <w:gridCol w:w="3356"/>
        <w:gridCol w:w="5830"/>
      </w:tblGrid>
      <w:tr w:rsidR="003331DA" w:rsidRPr="0014733E" w:rsidTr="00CA15F2">
        <w:trPr>
          <w:trHeight w:val="2680"/>
          <w:jc w:val="center"/>
        </w:trPr>
        <w:tc>
          <w:tcPr>
            <w:tcW w:w="3356" w:type="dxa"/>
            <w:tcBorders>
              <w:right w:val="single" w:sz="4" w:space="0" w:color="auto"/>
            </w:tcBorders>
            <w:vAlign w:val="center"/>
          </w:tcPr>
          <w:p w:rsidR="003331DA" w:rsidRPr="0014733E" w:rsidRDefault="008350BB" w:rsidP="00CA15F2">
            <w:pPr>
              <w:tabs>
                <w:tab w:val="center" w:pos="4680"/>
              </w:tabs>
              <w:suppressAutoHyphens/>
              <w:jc w:val="center"/>
              <w:rPr>
                <w:rFonts w:ascii="Calibri" w:hAnsi="Calibri"/>
                <w:b/>
                <w:smallCaps/>
                <w:sz w:val="28"/>
              </w:rPr>
            </w:pPr>
            <w:r>
              <w:rPr>
                <w:rFonts w:ascii="Gill Sans MT" w:hAnsi="Gill Sans MT"/>
                <w:b/>
                <w:noProof/>
                <w:sz w:val="32"/>
                <w:szCs w:val="32"/>
              </w:rPr>
              <w:drawing>
                <wp:inline distT="0" distB="0" distL="0" distR="0">
                  <wp:extent cx="1828800" cy="923925"/>
                  <wp:effectExtent l="19050" t="0" r="0" b="0"/>
                  <wp:docPr id="1" name="Picture 1" descr="1 Illino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Illinois_color"/>
                          <pic:cNvPicPr>
                            <a:picLocks noChangeAspect="1" noChangeArrowheads="1"/>
                          </pic:cNvPicPr>
                        </pic:nvPicPr>
                        <pic:blipFill>
                          <a:blip r:embed="rId7" cstate="print"/>
                          <a:srcRect/>
                          <a:stretch>
                            <a:fillRect/>
                          </a:stretch>
                        </pic:blipFill>
                        <pic:spPr bwMode="auto">
                          <a:xfrm>
                            <a:off x="0" y="0"/>
                            <a:ext cx="1828800" cy="923925"/>
                          </a:xfrm>
                          <a:prstGeom prst="rect">
                            <a:avLst/>
                          </a:prstGeom>
                          <a:noFill/>
                          <a:ln w="9525">
                            <a:noFill/>
                            <a:miter lim="800000"/>
                            <a:headEnd/>
                            <a:tailEnd/>
                          </a:ln>
                        </pic:spPr>
                      </pic:pic>
                    </a:graphicData>
                  </a:graphic>
                </wp:inline>
              </w:drawing>
            </w:r>
          </w:p>
        </w:tc>
        <w:tc>
          <w:tcPr>
            <w:tcW w:w="5830" w:type="dxa"/>
            <w:tcBorders>
              <w:left w:val="single" w:sz="4" w:space="0" w:color="auto"/>
            </w:tcBorders>
            <w:vAlign w:val="center"/>
          </w:tcPr>
          <w:p w:rsidR="003331DA" w:rsidRPr="0014733E" w:rsidRDefault="003331DA" w:rsidP="00CA15F2">
            <w:pPr>
              <w:tabs>
                <w:tab w:val="center" w:pos="4680"/>
              </w:tabs>
              <w:suppressAutoHyphens/>
              <w:rPr>
                <w:rFonts w:ascii="Calibri" w:hAnsi="Calibri"/>
                <w:b/>
                <w:smallCaps/>
                <w:sz w:val="52"/>
                <w:szCs w:val="52"/>
              </w:rPr>
            </w:pPr>
            <w:r w:rsidRPr="0014733E">
              <w:rPr>
                <w:rFonts w:ascii="Calibri" w:hAnsi="Calibri"/>
                <w:b/>
                <w:smallCaps/>
                <w:sz w:val="52"/>
                <w:szCs w:val="52"/>
              </w:rPr>
              <w:t>State of Illinois</w:t>
            </w:r>
          </w:p>
          <w:p w:rsidR="003331DA" w:rsidRPr="0014733E" w:rsidRDefault="003331DA" w:rsidP="00CA15F2">
            <w:pPr>
              <w:tabs>
                <w:tab w:val="center" w:pos="4680"/>
              </w:tabs>
              <w:suppressAutoHyphens/>
              <w:rPr>
                <w:rFonts w:ascii="Calibri" w:hAnsi="Calibri"/>
                <w:b/>
                <w:smallCaps/>
                <w:sz w:val="52"/>
                <w:szCs w:val="52"/>
              </w:rPr>
            </w:pPr>
            <w:r w:rsidRPr="0014733E">
              <w:rPr>
                <w:rFonts w:ascii="Calibri" w:hAnsi="Calibri"/>
                <w:b/>
                <w:smallCaps/>
                <w:sz w:val="52"/>
                <w:szCs w:val="52"/>
              </w:rPr>
              <w:t xml:space="preserve">Board of Higher Education </w:t>
            </w:r>
          </w:p>
        </w:tc>
      </w:tr>
    </w:tbl>
    <w:p w:rsidR="003331DA" w:rsidRDefault="003331DA" w:rsidP="003331DA">
      <w:pPr>
        <w:tabs>
          <w:tab w:val="left" w:pos="0"/>
          <w:tab w:val="left" w:pos="532"/>
          <w:tab w:val="left" w:pos="1065"/>
          <w:tab w:val="left" w:pos="1598"/>
          <w:tab w:val="left" w:pos="2131"/>
          <w:tab w:val="left" w:pos="2664"/>
          <w:tab w:val="left" w:pos="3196"/>
          <w:tab w:val="left" w:pos="3729"/>
          <w:tab w:val="left" w:pos="4262"/>
          <w:tab w:val="left" w:pos="4795"/>
          <w:tab w:val="left" w:pos="5328"/>
          <w:tab w:val="left" w:pos="5860"/>
          <w:tab w:val="left" w:pos="6393"/>
          <w:tab w:val="left" w:pos="6926"/>
          <w:tab w:val="left" w:pos="7459"/>
          <w:tab w:val="left" w:pos="7992"/>
          <w:tab w:val="left" w:pos="8524"/>
        </w:tabs>
        <w:suppressAutoHyphens/>
        <w:jc w:val="center"/>
        <w:rPr>
          <w:rFonts w:ascii="Calibri" w:hAnsi="Calibri"/>
        </w:rPr>
      </w:pPr>
    </w:p>
    <w:p w:rsidR="003331DA" w:rsidRDefault="003331DA" w:rsidP="003331DA">
      <w:pPr>
        <w:tabs>
          <w:tab w:val="left" w:pos="0"/>
          <w:tab w:val="left" w:pos="532"/>
          <w:tab w:val="left" w:pos="1065"/>
          <w:tab w:val="left" w:pos="1598"/>
          <w:tab w:val="left" w:pos="2131"/>
          <w:tab w:val="left" w:pos="2664"/>
          <w:tab w:val="left" w:pos="3196"/>
          <w:tab w:val="left" w:pos="3729"/>
          <w:tab w:val="left" w:pos="4262"/>
          <w:tab w:val="left" w:pos="4795"/>
          <w:tab w:val="left" w:pos="5328"/>
          <w:tab w:val="left" w:pos="5860"/>
          <w:tab w:val="left" w:pos="6393"/>
          <w:tab w:val="left" w:pos="6926"/>
          <w:tab w:val="left" w:pos="7459"/>
          <w:tab w:val="left" w:pos="7992"/>
          <w:tab w:val="left" w:pos="8524"/>
        </w:tabs>
        <w:suppressAutoHyphens/>
        <w:jc w:val="center"/>
        <w:rPr>
          <w:rFonts w:ascii="Calibri" w:hAnsi="Calibri"/>
        </w:rPr>
      </w:pPr>
    </w:p>
    <w:p w:rsidR="003331DA" w:rsidRDefault="003331DA" w:rsidP="003331DA">
      <w:pPr>
        <w:tabs>
          <w:tab w:val="left" w:pos="0"/>
          <w:tab w:val="left" w:pos="532"/>
          <w:tab w:val="left" w:pos="1065"/>
          <w:tab w:val="left" w:pos="1598"/>
          <w:tab w:val="left" w:pos="2131"/>
          <w:tab w:val="left" w:pos="2664"/>
          <w:tab w:val="left" w:pos="3196"/>
          <w:tab w:val="left" w:pos="3729"/>
          <w:tab w:val="left" w:pos="4262"/>
          <w:tab w:val="left" w:pos="4795"/>
          <w:tab w:val="left" w:pos="5328"/>
          <w:tab w:val="left" w:pos="5860"/>
          <w:tab w:val="left" w:pos="6393"/>
          <w:tab w:val="left" w:pos="6926"/>
          <w:tab w:val="left" w:pos="7459"/>
          <w:tab w:val="left" w:pos="7992"/>
          <w:tab w:val="left" w:pos="8524"/>
        </w:tabs>
        <w:suppressAutoHyphens/>
        <w:jc w:val="center"/>
        <w:rPr>
          <w:rFonts w:ascii="Calibri" w:hAnsi="Calibri"/>
        </w:rPr>
      </w:pPr>
    </w:p>
    <w:p w:rsidR="003331DA" w:rsidRDefault="003331DA" w:rsidP="003331DA">
      <w:pPr>
        <w:tabs>
          <w:tab w:val="left" w:pos="0"/>
          <w:tab w:val="left" w:pos="532"/>
          <w:tab w:val="left" w:pos="1065"/>
          <w:tab w:val="left" w:pos="1598"/>
          <w:tab w:val="left" w:pos="2131"/>
          <w:tab w:val="left" w:pos="2664"/>
          <w:tab w:val="left" w:pos="3196"/>
          <w:tab w:val="left" w:pos="3729"/>
          <w:tab w:val="left" w:pos="4262"/>
          <w:tab w:val="left" w:pos="4795"/>
          <w:tab w:val="left" w:pos="5328"/>
          <w:tab w:val="left" w:pos="5860"/>
          <w:tab w:val="left" w:pos="6393"/>
          <w:tab w:val="left" w:pos="6926"/>
          <w:tab w:val="left" w:pos="7459"/>
          <w:tab w:val="left" w:pos="7992"/>
          <w:tab w:val="left" w:pos="8524"/>
        </w:tabs>
        <w:suppressAutoHyphens/>
        <w:jc w:val="center"/>
        <w:rPr>
          <w:rFonts w:ascii="Calibri" w:hAnsi="Calibri"/>
        </w:rPr>
      </w:pPr>
    </w:p>
    <w:p w:rsidR="003331DA" w:rsidRPr="00026AE7" w:rsidRDefault="003331DA" w:rsidP="003331DA">
      <w:pPr>
        <w:tabs>
          <w:tab w:val="left" w:pos="0"/>
          <w:tab w:val="left" w:pos="532"/>
          <w:tab w:val="left" w:pos="1065"/>
          <w:tab w:val="left" w:pos="1598"/>
          <w:tab w:val="left" w:pos="2131"/>
          <w:tab w:val="left" w:pos="2664"/>
          <w:tab w:val="left" w:pos="3196"/>
          <w:tab w:val="left" w:pos="3729"/>
          <w:tab w:val="left" w:pos="4262"/>
          <w:tab w:val="left" w:pos="4795"/>
          <w:tab w:val="left" w:pos="5328"/>
          <w:tab w:val="left" w:pos="5860"/>
          <w:tab w:val="left" w:pos="6393"/>
          <w:tab w:val="left" w:pos="6926"/>
          <w:tab w:val="left" w:pos="7459"/>
          <w:tab w:val="left" w:pos="7992"/>
          <w:tab w:val="left" w:pos="8524"/>
        </w:tabs>
        <w:suppressAutoHyphens/>
        <w:jc w:val="center"/>
        <w:rPr>
          <w:rFonts w:ascii="Calibri" w:hAnsi="Calibri"/>
        </w:rPr>
      </w:pPr>
    </w:p>
    <w:p w:rsidR="003331DA" w:rsidRPr="00026AE7" w:rsidRDefault="003331DA" w:rsidP="003331DA">
      <w:pPr>
        <w:tabs>
          <w:tab w:val="left" w:pos="0"/>
          <w:tab w:val="left" w:pos="532"/>
          <w:tab w:val="left" w:pos="1065"/>
          <w:tab w:val="left" w:pos="1598"/>
          <w:tab w:val="left" w:pos="2131"/>
          <w:tab w:val="left" w:pos="2664"/>
          <w:tab w:val="left" w:pos="3196"/>
          <w:tab w:val="left" w:pos="3729"/>
          <w:tab w:val="left" w:pos="4262"/>
          <w:tab w:val="left" w:pos="4795"/>
          <w:tab w:val="left" w:pos="5328"/>
          <w:tab w:val="left" w:pos="5860"/>
          <w:tab w:val="left" w:pos="6393"/>
          <w:tab w:val="left" w:pos="6926"/>
          <w:tab w:val="left" w:pos="7459"/>
          <w:tab w:val="left" w:pos="7992"/>
          <w:tab w:val="left" w:pos="8524"/>
        </w:tabs>
        <w:suppressAutoHyphens/>
        <w:jc w:val="center"/>
        <w:rPr>
          <w:rFonts w:ascii="Calibri" w:hAnsi="Calibri"/>
        </w:rPr>
      </w:pPr>
    </w:p>
    <w:p w:rsidR="003331DA" w:rsidRPr="00026AE7" w:rsidRDefault="003331DA" w:rsidP="003331DA">
      <w:pPr>
        <w:tabs>
          <w:tab w:val="center" w:pos="4680"/>
        </w:tabs>
        <w:suppressAutoHyphens/>
        <w:jc w:val="center"/>
        <w:rPr>
          <w:rFonts w:ascii="Calibri" w:hAnsi="Calibri"/>
          <w:b/>
          <w:sz w:val="28"/>
        </w:rPr>
      </w:pPr>
    </w:p>
    <w:p w:rsidR="003331DA" w:rsidRDefault="003331DA" w:rsidP="003331DA">
      <w:pPr>
        <w:jc w:val="center"/>
        <w:rPr>
          <w:rFonts w:ascii="Calibri" w:hAnsi="Calibri"/>
          <w:b/>
          <w:sz w:val="48"/>
          <w:szCs w:val="48"/>
        </w:rPr>
      </w:pPr>
      <w:bookmarkStart w:id="0" w:name="OLE_LINK1"/>
      <w:bookmarkStart w:id="1" w:name="OLE_LINK2"/>
      <w:r w:rsidRPr="0014733E">
        <w:rPr>
          <w:rFonts w:ascii="Calibri" w:hAnsi="Calibri"/>
          <w:b/>
          <w:sz w:val="48"/>
          <w:szCs w:val="48"/>
        </w:rPr>
        <w:t>R</w:t>
      </w:r>
      <w:r>
        <w:rPr>
          <w:rFonts w:ascii="Calibri" w:hAnsi="Calibri"/>
          <w:b/>
          <w:sz w:val="48"/>
          <w:szCs w:val="48"/>
        </w:rPr>
        <w:t xml:space="preserve">eport to the </w:t>
      </w:r>
      <w:r w:rsidRPr="0014733E">
        <w:rPr>
          <w:rFonts w:ascii="Calibri" w:hAnsi="Calibri"/>
          <w:b/>
          <w:sz w:val="48"/>
          <w:szCs w:val="48"/>
        </w:rPr>
        <w:t>G</w:t>
      </w:r>
      <w:r>
        <w:rPr>
          <w:rFonts w:ascii="Calibri" w:hAnsi="Calibri"/>
          <w:b/>
          <w:sz w:val="48"/>
          <w:szCs w:val="48"/>
        </w:rPr>
        <w:t>overnor and</w:t>
      </w:r>
      <w:r w:rsidRPr="0014733E">
        <w:rPr>
          <w:rFonts w:ascii="Calibri" w:hAnsi="Calibri"/>
          <w:b/>
          <w:sz w:val="48"/>
          <w:szCs w:val="48"/>
        </w:rPr>
        <w:t xml:space="preserve"> G</w:t>
      </w:r>
      <w:r>
        <w:rPr>
          <w:rFonts w:ascii="Calibri" w:hAnsi="Calibri"/>
          <w:b/>
          <w:sz w:val="48"/>
          <w:szCs w:val="48"/>
        </w:rPr>
        <w:t xml:space="preserve">eneral Assembly on </w:t>
      </w:r>
      <w:r w:rsidRPr="0014733E">
        <w:rPr>
          <w:rFonts w:ascii="Calibri" w:hAnsi="Calibri"/>
          <w:b/>
          <w:sz w:val="48"/>
          <w:szCs w:val="48"/>
        </w:rPr>
        <w:t>U</w:t>
      </w:r>
      <w:r>
        <w:rPr>
          <w:rFonts w:ascii="Calibri" w:hAnsi="Calibri"/>
          <w:b/>
          <w:sz w:val="48"/>
          <w:szCs w:val="48"/>
        </w:rPr>
        <w:t xml:space="preserve">nderrepresented Groups in </w:t>
      </w:r>
    </w:p>
    <w:p w:rsidR="003331DA" w:rsidRPr="0014733E" w:rsidRDefault="003331DA" w:rsidP="003331DA">
      <w:pPr>
        <w:jc w:val="center"/>
        <w:rPr>
          <w:rFonts w:ascii="Calibri" w:hAnsi="Calibri"/>
          <w:b/>
          <w:sz w:val="48"/>
          <w:szCs w:val="48"/>
        </w:rPr>
      </w:pPr>
      <w:r>
        <w:rPr>
          <w:rFonts w:ascii="Calibri" w:hAnsi="Calibri"/>
          <w:b/>
          <w:sz w:val="48"/>
          <w:szCs w:val="48"/>
        </w:rPr>
        <w:t xml:space="preserve">Illinois Higher Education </w:t>
      </w:r>
    </w:p>
    <w:p w:rsidR="003331DA" w:rsidRDefault="003331DA" w:rsidP="003331DA">
      <w:pPr>
        <w:jc w:val="center"/>
        <w:rPr>
          <w:rFonts w:ascii="Calibri" w:hAnsi="Calibri"/>
          <w:b/>
          <w:sz w:val="48"/>
          <w:szCs w:val="48"/>
        </w:rPr>
      </w:pPr>
    </w:p>
    <w:p w:rsidR="003331DA" w:rsidRDefault="003331DA" w:rsidP="003331DA">
      <w:pPr>
        <w:jc w:val="center"/>
        <w:rPr>
          <w:rFonts w:ascii="Calibri" w:hAnsi="Calibri"/>
          <w:b/>
          <w:sz w:val="48"/>
          <w:szCs w:val="48"/>
        </w:rPr>
      </w:pPr>
    </w:p>
    <w:p w:rsidR="003331DA" w:rsidRPr="0014733E" w:rsidRDefault="003331DA" w:rsidP="003331DA">
      <w:pPr>
        <w:jc w:val="center"/>
        <w:rPr>
          <w:rFonts w:ascii="Calibri" w:hAnsi="Calibri"/>
          <w:b/>
          <w:sz w:val="48"/>
          <w:szCs w:val="48"/>
        </w:rPr>
      </w:pPr>
      <w:r w:rsidRPr="0014733E">
        <w:rPr>
          <w:rFonts w:ascii="Calibri" w:hAnsi="Calibri"/>
          <w:b/>
          <w:sz w:val="48"/>
          <w:szCs w:val="48"/>
        </w:rPr>
        <w:t>201</w:t>
      </w:r>
      <w:r>
        <w:rPr>
          <w:rFonts w:ascii="Calibri" w:hAnsi="Calibri"/>
          <w:b/>
          <w:sz w:val="48"/>
          <w:szCs w:val="48"/>
        </w:rPr>
        <w:t>3 Annual Report</w:t>
      </w:r>
    </w:p>
    <w:bookmarkEnd w:id="0"/>
    <w:bookmarkEnd w:id="1"/>
    <w:p w:rsidR="003331DA" w:rsidRDefault="003331DA" w:rsidP="003331DA">
      <w:pPr>
        <w:tabs>
          <w:tab w:val="center" w:pos="4680"/>
        </w:tabs>
        <w:suppressAutoHyphens/>
        <w:jc w:val="center"/>
        <w:rPr>
          <w:rFonts w:ascii="Calibri" w:hAnsi="Calibri"/>
          <w:b/>
          <w:sz w:val="44"/>
          <w:szCs w:val="44"/>
        </w:rPr>
      </w:pPr>
      <w:r>
        <w:rPr>
          <w:rFonts w:ascii="Calibri" w:hAnsi="Calibri"/>
          <w:b/>
          <w:sz w:val="44"/>
          <w:szCs w:val="44"/>
        </w:rPr>
        <w:br/>
      </w:r>
    </w:p>
    <w:p w:rsidR="003331DA" w:rsidRPr="0014733E" w:rsidRDefault="003331DA" w:rsidP="003331DA">
      <w:pPr>
        <w:tabs>
          <w:tab w:val="center" w:pos="4680"/>
        </w:tabs>
        <w:suppressAutoHyphens/>
        <w:jc w:val="center"/>
        <w:rPr>
          <w:rFonts w:ascii="Calibri" w:hAnsi="Calibri"/>
          <w:b/>
          <w:sz w:val="44"/>
          <w:szCs w:val="44"/>
        </w:rPr>
      </w:pPr>
    </w:p>
    <w:p w:rsidR="003331DA" w:rsidRDefault="003331DA" w:rsidP="003331DA">
      <w:pPr>
        <w:tabs>
          <w:tab w:val="left" w:pos="0"/>
          <w:tab w:val="left" w:pos="532"/>
          <w:tab w:val="left" w:pos="1065"/>
          <w:tab w:val="left" w:pos="1598"/>
          <w:tab w:val="left" w:pos="2131"/>
          <w:tab w:val="left" w:pos="2664"/>
          <w:tab w:val="left" w:pos="3196"/>
          <w:tab w:val="left" w:pos="3729"/>
          <w:tab w:val="left" w:pos="4262"/>
          <w:tab w:val="left" w:pos="4795"/>
          <w:tab w:val="left" w:pos="5328"/>
          <w:tab w:val="left" w:pos="5860"/>
          <w:tab w:val="left" w:pos="6393"/>
          <w:tab w:val="left" w:pos="6926"/>
          <w:tab w:val="left" w:pos="7459"/>
          <w:tab w:val="left" w:pos="7992"/>
          <w:tab w:val="left" w:pos="8524"/>
        </w:tabs>
        <w:suppressAutoHyphens/>
        <w:jc w:val="center"/>
        <w:rPr>
          <w:rFonts w:ascii="Calibri" w:hAnsi="Calibri"/>
          <w:b/>
          <w:sz w:val="44"/>
          <w:szCs w:val="44"/>
        </w:rPr>
      </w:pPr>
    </w:p>
    <w:p w:rsidR="003331DA" w:rsidRDefault="003331DA" w:rsidP="003331DA">
      <w:pPr>
        <w:tabs>
          <w:tab w:val="left" w:pos="0"/>
          <w:tab w:val="left" w:pos="532"/>
          <w:tab w:val="left" w:pos="1065"/>
          <w:tab w:val="left" w:pos="1598"/>
          <w:tab w:val="left" w:pos="2131"/>
          <w:tab w:val="left" w:pos="2664"/>
          <w:tab w:val="left" w:pos="3196"/>
          <w:tab w:val="left" w:pos="3729"/>
          <w:tab w:val="left" w:pos="4262"/>
          <w:tab w:val="left" w:pos="4795"/>
          <w:tab w:val="left" w:pos="5328"/>
          <w:tab w:val="left" w:pos="5860"/>
          <w:tab w:val="left" w:pos="6393"/>
          <w:tab w:val="left" w:pos="6926"/>
          <w:tab w:val="left" w:pos="7459"/>
          <w:tab w:val="left" w:pos="7992"/>
          <w:tab w:val="left" w:pos="8524"/>
        </w:tabs>
        <w:suppressAutoHyphens/>
        <w:jc w:val="center"/>
        <w:rPr>
          <w:rFonts w:ascii="Calibri" w:hAnsi="Calibri"/>
          <w:b/>
          <w:sz w:val="44"/>
          <w:szCs w:val="44"/>
        </w:rPr>
      </w:pPr>
    </w:p>
    <w:p w:rsidR="003331DA" w:rsidRPr="0014733E" w:rsidRDefault="003331DA" w:rsidP="003331DA">
      <w:pPr>
        <w:tabs>
          <w:tab w:val="left" w:pos="0"/>
          <w:tab w:val="left" w:pos="532"/>
          <w:tab w:val="left" w:pos="1065"/>
          <w:tab w:val="left" w:pos="1598"/>
          <w:tab w:val="left" w:pos="2131"/>
          <w:tab w:val="left" w:pos="2664"/>
          <w:tab w:val="left" w:pos="3196"/>
          <w:tab w:val="left" w:pos="3729"/>
          <w:tab w:val="left" w:pos="4262"/>
          <w:tab w:val="left" w:pos="4795"/>
          <w:tab w:val="left" w:pos="5328"/>
          <w:tab w:val="left" w:pos="5860"/>
          <w:tab w:val="left" w:pos="6393"/>
          <w:tab w:val="left" w:pos="6926"/>
          <w:tab w:val="left" w:pos="7459"/>
          <w:tab w:val="left" w:pos="7992"/>
          <w:tab w:val="left" w:pos="8524"/>
        </w:tabs>
        <w:suppressAutoHyphens/>
        <w:jc w:val="center"/>
        <w:rPr>
          <w:rFonts w:ascii="Calibri" w:hAnsi="Calibri"/>
          <w:sz w:val="44"/>
          <w:szCs w:val="44"/>
        </w:rPr>
      </w:pPr>
    </w:p>
    <w:p w:rsidR="003331DA" w:rsidRPr="0014733E" w:rsidRDefault="003331DA" w:rsidP="003331DA">
      <w:pPr>
        <w:pStyle w:val="Heading9"/>
        <w:jc w:val="center"/>
        <w:rPr>
          <w:rFonts w:ascii="Calibri" w:hAnsi="Calibri"/>
          <w:b/>
          <w:sz w:val="44"/>
          <w:szCs w:val="44"/>
        </w:rPr>
      </w:pPr>
      <w:r>
        <w:rPr>
          <w:rFonts w:ascii="Calibri" w:hAnsi="Calibri"/>
          <w:sz w:val="44"/>
          <w:szCs w:val="44"/>
        </w:rPr>
        <w:t>April 2014</w:t>
      </w:r>
    </w:p>
    <w:p w:rsidR="003331DA" w:rsidRDefault="003331DA" w:rsidP="003331DA"/>
    <w:p w:rsidR="003331DA" w:rsidRPr="00804D4A" w:rsidRDefault="003331DA" w:rsidP="003331DA">
      <w:pPr>
        <w:jc w:val="center"/>
        <w:rPr>
          <w:b/>
          <w:noProof/>
        </w:rPr>
      </w:pPr>
      <w:r>
        <w:rPr>
          <w:vertAlign w:val="subscript"/>
        </w:rPr>
        <w:br w:type="page"/>
      </w:r>
      <w:r w:rsidRPr="00804D4A">
        <w:rPr>
          <w:b/>
          <w:noProof/>
        </w:rPr>
        <w:lastRenderedPageBreak/>
        <w:t>ILLINOIS BOARD OF HIGHER EDUCATION</w:t>
      </w:r>
    </w:p>
    <w:p w:rsidR="003331DA" w:rsidRPr="00804D4A" w:rsidRDefault="003331DA" w:rsidP="003331DA">
      <w:pPr>
        <w:jc w:val="center"/>
        <w:rPr>
          <w:b/>
          <w:noProof/>
        </w:rPr>
      </w:pPr>
    </w:p>
    <w:p w:rsidR="003331DA" w:rsidRPr="00804D4A" w:rsidRDefault="003331DA" w:rsidP="003331DA">
      <w:pPr>
        <w:rPr>
          <w:noProof/>
        </w:rPr>
      </w:pPr>
    </w:p>
    <w:p w:rsidR="003331DA" w:rsidRPr="00804D4A" w:rsidRDefault="003331DA" w:rsidP="003331DA">
      <w:pPr>
        <w:rPr>
          <w:noProof/>
          <w:sz w:val="22"/>
          <w:szCs w:val="22"/>
        </w:rPr>
      </w:pPr>
      <w:r w:rsidRPr="00804D4A">
        <w:rPr>
          <w:noProof/>
          <w:sz w:val="22"/>
          <w:szCs w:val="22"/>
        </w:rPr>
        <w:t>Members:</w:t>
      </w:r>
    </w:p>
    <w:p w:rsidR="003331DA" w:rsidRPr="00804D4A" w:rsidRDefault="003331DA" w:rsidP="003331DA">
      <w:pPr>
        <w:rPr>
          <w:noProof/>
          <w:sz w:val="22"/>
          <w:szCs w:val="22"/>
        </w:rPr>
      </w:pPr>
    </w:p>
    <w:p w:rsidR="003331DA" w:rsidRPr="00804D4A" w:rsidRDefault="003331DA" w:rsidP="003331DA">
      <w:pPr>
        <w:spacing w:line="276" w:lineRule="auto"/>
        <w:rPr>
          <w:noProof/>
          <w:sz w:val="22"/>
          <w:szCs w:val="22"/>
        </w:rPr>
      </w:pPr>
      <w:r w:rsidRPr="00804D4A">
        <w:rPr>
          <w:b/>
          <w:noProof/>
          <w:sz w:val="22"/>
          <w:szCs w:val="22"/>
        </w:rPr>
        <w:t>Lindsay Anderson</w:t>
      </w:r>
      <w:r w:rsidRPr="00804D4A">
        <w:rPr>
          <w:noProof/>
          <w:sz w:val="22"/>
          <w:szCs w:val="22"/>
        </w:rPr>
        <w:t>, Chairwoman, Chicago</w:t>
      </w:r>
    </w:p>
    <w:p w:rsidR="003331DA" w:rsidRPr="00804D4A" w:rsidRDefault="003331DA" w:rsidP="003331DA">
      <w:pPr>
        <w:spacing w:line="276" w:lineRule="auto"/>
        <w:rPr>
          <w:noProof/>
          <w:sz w:val="22"/>
          <w:szCs w:val="22"/>
        </w:rPr>
      </w:pPr>
      <w:r w:rsidRPr="00804D4A">
        <w:rPr>
          <w:b/>
          <w:noProof/>
          <w:sz w:val="22"/>
          <w:szCs w:val="22"/>
        </w:rPr>
        <w:t>Jay D. Bergman</w:t>
      </w:r>
      <w:r w:rsidR="00804D4A" w:rsidRPr="00804D4A">
        <w:rPr>
          <w:noProof/>
          <w:sz w:val="22"/>
          <w:szCs w:val="22"/>
        </w:rPr>
        <w:t>, Joliet</w:t>
      </w:r>
    </w:p>
    <w:p w:rsidR="003331DA" w:rsidRPr="00804D4A" w:rsidRDefault="003331DA" w:rsidP="003331DA">
      <w:pPr>
        <w:spacing w:line="276" w:lineRule="auto"/>
        <w:rPr>
          <w:noProof/>
          <w:sz w:val="22"/>
          <w:szCs w:val="22"/>
        </w:rPr>
      </w:pPr>
      <w:r w:rsidRPr="00804D4A">
        <w:rPr>
          <w:b/>
          <w:noProof/>
          <w:sz w:val="22"/>
          <w:szCs w:val="22"/>
        </w:rPr>
        <w:t>Jocelyn Smith Carter</w:t>
      </w:r>
      <w:r w:rsidRPr="00804D4A">
        <w:rPr>
          <w:noProof/>
          <w:sz w:val="22"/>
          <w:szCs w:val="22"/>
        </w:rPr>
        <w:t>, Chicago</w:t>
      </w:r>
    </w:p>
    <w:p w:rsidR="003331DA" w:rsidRPr="00804D4A" w:rsidRDefault="003331DA" w:rsidP="003331DA">
      <w:pPr>
        <w:spacing w:line="276" w:lineRule="auto"/>
        <w:rPr>
          <w:noProof/>
          <w:sz w:val="22"/>
          <w:szCs w:val="22"/>
        </w:rPr>
      </w:pPr>
      <w:r w:rsidRPr="00804D4A">
        <w:rPr>
          <w:b/>
          <w:noProof/>
          <w:sz w:val="22"/>
          <w:szCs w:val="22"/>
        </w:rPr>
        <w:t>Alexi Giannoulias</w:t>
      </w:r>
      <w:r w:rsidRPr="00804D4A">
        <w:rPr>
          <w:noProof/>
          <w:sz w:val="22"/>
          <w:szCs w:val="22"/>
        </w:rPr>
        <w:t>, Chairman of Illinois Community College Board, Chicago</w:t>
      </w:r>
    </w:p>
    <w:p w:rsidR="003331DA" w:rsidRPr="00804D4A" w:rsidRDefault="003331DA" w:rsidP="003331DA">
      <w:pPr>
        <w:spacing w:line="276" w:lineRule="auto"/>
        <w:rPr>
          <w:b/>
          <w:noProof/>
          <w:sz w:val="22"/>
          <w:szCs w:val="22"/>
        </w:rPr>
      </w:pPr>
      <w:r w:rsidRPr="00804D4A">
        <w:rPr>
          <w:b/>
          <w:noProof/>
          <w:sz w:val="22"/>
          <w:szCs w:val="22"/>
        </w:rPr>
        <w:t xml:space="preserve">Jane Hays, </w:t>
      </w:r>
      <w:r w:rsidRPr="00804D4A">
        <w:rPr>
          <w:noProof/>
          <w:sz w:val="22"/>
          <w:szCs w:val="22"/>
        </w:rPr>
        <w:t>Champaign</w:t>
      </w:r>
    </w:p>
    <w:p w:rsidR="003331DA" w:rsidRPr="00804D4A" w:rsidRDefault="003331DA" w:rsidP="003331DA">
      <w:pPr>
        <w:spacing w:line="276" w:lineRule="auto"/>
        <w:rPr>
          <w:noProof/>
          <w:sz w:val="22"/>
          <w:szCs w:val="22"/>
        </w:rPr>
      </w:pPr>
      <w:r w:rsidRPr="00804D4A">
        <w:rPr>
          <w:b/>
          <w:noProof/>
          <w:sz w:val="22"/>
          <w:szCs w:val="22"/>
        </w:rPr>
        <w:t>Kym M. Hubbard</w:t>
      </w:r>
      <w:r w:rsidRPr="00804D4A">
        <w:rPr>
          <w:noProof/>
          <w:sz w:val="22"/>
          <w:szCs w:val="22"/>
        </w:rPr>
        <w:t>, Chairwoman of Illinois Student Assistance Commission, Chicago</w:t>
      </w:r>
    </w:p>
    <w:p w:rsidR="003331DA" w:rsidRPr="00804D4A" w:rsidRDefault="003331DA" w:rsidP="003331DA">
      <w:pPr>
        <w:spacing w:line="276" w:lineRule="auto"/>
        <w:rPr>
          <w:noProof/>
          <w:sz w:val="22"/>
          <w:szCs w:val="22"/>
        </w:rPr>
      </w:pPr>
      <w:r w:rsidRPr="00804D4A">
        <w:rPr>
          <w:b/>
          <w:noProof/>
          <w:sz w:val="22"/>
          <w:szCs w:val="22"/>
        </w:rPr>
        <w:t>Allan Karnes</w:t>
      </w:r>
      <w:r w:rsidRPr="00804D4A">
        <w:rPr>
          <w:noProof/>
          <w:sz w:val="22"/>
          <w:szCs w:val="22"/>
        </w:rPr>
        <w:t>, Carbondale</w:t>
      </w:r>
    </w:p>
    <w:p w:rsidR="003331DA" w:rsidRPr="00804D4A" w:rsidRDefault="003331DA" w:rsidP="003331DA">
      <w:pPr>
        <w:spacing w:line="276" w:lineRule="auto"/>
        <w:rPr>
          <w:noProof/>
          <w:sz w:val="22"/>
          <w:szCs w:val="22"/>
        </w:rPr>
      </w:pPr>
      <w:r w:rsidRPr="00804D4A">
        <w:rPr>
          <w:b/>
          <w:noProof/>
          <w:sz w:val="22"/>
          <w:szCs w:val="22"/>
        </w:rPr>
        <w:t>Paul L. Langer</w:t>
      </w:r>
      <w:r w:rsidRPr="00804D4A">
        <w:rPr>
          <w:noProof/>
          <w:sz w:val="22"/>
          <w:szCs w:val="22"/>
        </w:rPr>
        <w:t>, Lincolnwood</w:t>
      </w:r>
    </w:p>
    <w:p w:rsidR="003331DA" w:rsidRPr="00804D4A" w:rsidRDefault="003331DA" w:rsidP="003331DA">
      <w:pPr>
        <w:spacing w:line="276" w:lineRule="auto"/>
        <w:rPr>
          <w:noProof/>
          <w:sz w:val="22"/>
          <w:szCs w:val="22"/>
        </w:rPr>
      </w:pPr>
      <w:r w:rsidRPr="00804D4A">
        <w:rPr>
          <w:b/>
          <w:noProof/>
          <w:sz w:val="22"/>
          <w:szCs w:val="22"/>
        </w:rPr>
        <w:t>Proshanta K. Nandi</w:t>
      </w:r>
      <w:r w:rsidRPr="00804D4A">
        <w:rPr>
          <w:noProof/>
          <w:sz w:val="22"/>
          <w:szCs w:val="22"/>
        </w:rPr>
        <w:t>, Springfield</w:t>
      </w:r>
    </w:p>
    <w:p w:rsidR="003331DA" w:rsidRPr="00804D4A" w:rsidRDefault="003331DA" w:rsidP="003331DA">
      <w:pPr>
        <w:spacing w:line="276" w:lineRule="auto"/>
        <w:rPr>
          <w:noProof/>
          <w:sz w:val="22"/>
          <w:szCs w:val="22"/>
        </w:rPr>
      </w:pPr>
      <w:r w:rsidRPr="00804D4A">
        <w:rPr>
          <w:b/>
          <w:noProof/>
          <w:sz w:val="22"/>
          <w:szCs w:val="22"/>
        </w:rPr>
        <w:t>Santos Rivera</w:t>
      </w:r>
      <w:r w:rsidRPr="00804D4A">
        <w:rPr>
          <w:noProof/>
          <w:sz w:val="22"/>
          <w:szCs w:val="22"/>
        </w:rPr>
        <w:t>, Chicago</w:t>
      </w:r>
    </w:p>
    <w:p w:rsidR="003331DA" w:rsidRPr="00804D4A" w:rsidRDefault="003331DA" w:rsidP="003331DA">
      <w:pPr>
        <w:spacing w:line="276" w:lineRule="auto"/>
        <w:rPr>
          <w:noProof/>
          <w:sz w:val="22"/>
          <w:szCs w:val="22"/>
        </w:rPr>
      </w:pPr>
      <w:r w:rsidRPr="00804D4A">
        <w:rPr>
          <w:b/>
          <w:noProof/>
          <w:sz w:val="22"/>
          <w:szCs w:val="22"/>
        </w:rPr>
        <w:t>Robert J. Ruiz</w:t>
      </w:r>
      <w:r w:rsidRPr="00804D4A">
        <w:rPr>
          <w:noProof/>
          <w:sz w:val="22"/>
          <w:szCs w:val="22"/>
        </w:rPr>
        <w:t>, Oak Lawn</w:t>
      </w:r>
    </w:p>
    <w:p w:rsidR="003331DA" w:rsidRPr="00804D4A" w:rsidRDefault="003331DA" w:rsidP="003331DA">
      <w:pPr>
        <w:spacing w:line="276" w:lineRule="auto"/>
        <w:rPr>
          <w:noProof/>
          <w:sz w:val="22"/>
          <w:szCs w:val="22"/>
        </w:rPr>
      </w:pPr>
      <w:r w:rsidRPr="00804D4A">
        <w:rPr>
          <w:b/>
          <w:noProof/>
          <w:sz w:val="22"/>
          <w:szCs w:val="22"/>
        </w:rPr>
        <w:t>Elmer L. Washington</w:t>
      </w:r>
      <w:r w:rsidRPr="00804D4A">
        <w:rPr>
          <w:noProof/>
          <w:sz w:val="22"/>
          <w:szCs w:val="22"/>
        </w:rPr>
        <w:t>, Park Forest</w:t>
      </w:r>
    </w:p>
    <w:p w:rsidR="003331DA" w:rsidRPr="00804D4A" w:rsidRDefault="003331DA" w:rsidP="003331DA">
      <w:pPr>
        <w:spacing w:line="276" w:lineRule="auto"/>
        <w:rPr>
          <w:noProof/>
          <w:sz w:val="22"/>
          <w:szCs w:val="22"/>
        </w:rPr>
      </w:pPr>
      <w:r w:rsidRPr="00804D4A">
        <w:rPr>
          <w:b/>
          <w:noProof/>
          <w:sz w:val="22"/>
          <w:szCs w:val="22"/>
        </w:rPr>
        <w:t xml:space="preserve">Christine Wiseman, </w:t>
      </w:r>
      <w:r w:rsidRPr="00804D4A">
        <w:rPr>
          <w:noProof/>
          <w:sz w:val="22"/>
          <w:szCs w:val="22"/>
        </w:rPr>
        <w:t>Palos Heights</w:t>
      </w:r>
    </w:p>
    <w:p w:rsidR="000553BA" w:rsidRPr="00804D4A" w:rsidRDefault="003331DA" w:rsidP="003331DA">
      <w:pPr>
        <w:spacing w:line="276" w:lineRule="auto"/>
        <w:rPr>
          <w:b/>
          <w:noProof/>
          <w:sz w:val="22"/>
          <w:szCs w:val="22"/>
        </w:rPr>
      </w:pPr>
      <w:r w:rsidRPr="00804D4A">
        <w:rPr>
          <w:b/>
          <w:noProof/>
          <w:sz w:val="22"/>
          <w:szCs w:val="22"/>
        </w:rPr>
        <w:t>Addison E. Woodward, Jr</w:t>
      </w:r>
      <w:r w:rsidRPr="00804D4A">
        <w:rPr>
          <w:noProof/>
          <w:sz w:val="22"/>
          <w:szCs w:val="22"/>
        </w:rPr>
        <w:t xml:space="preserve">., </w:t>
      </w:r>
      <w:r w:rsidR="00560F1E" w:rsidRPr="00804D4A">
        <w:rPr>
          <w:noProof/>
          <w:sz w:val="22"/>
          <w:szCs w:val="22"/>
        </w:rPr>
        <w:t xml:space="preserve"> Chicago</w:t>
      </w:r>
    </w:p>
    <w:p w:rsidR="003331DA" w:rsidRPr="00804D4A" w:rsidRDefault="003331DA" w:rsidP="003331DA">
      <w:pPr>
        <w:spacing w:line="276" w:lineRule="auto"/>
        <w:rPr>
          <w:noProof/>
          <w:sz w:val="22"/>
          <w:szCs w:val="22"/>
        </w:rPr>
      </w:pPr>
      <w:r w:rsidRPr="00804D4A">
        <w:rPr>
          <w:b/>
          <w:noProof/>
          <w:sz w:val="22"/>
          <w:szCs w:val="22"/>
        </w:rPr>
        <w:t>Justin McDermott</w:t>
      </w:r>
      <w:r w:rsidRPr="00804D4A">
        <w:rPr>
          <w:noProof/>
          <w:sz w:val="22"/>
          <w:szCs w:val="22"/>
        </w:rPr>
        <w:t>, C</w:t>
      </w:r>
      <w:r w:rsidR="00804D4A" w:rsidRPr="00804D4A">
        <w:rPr>
          <w:noProof/>
          <w:sz w:val="22"/>
          <w:szCs w:val="22"/>
        </w:rPr>
        <w:t>rystal Lake</w:t>
      </w:r>
    </w:p>
    <w:p w:rsidR="003331DA" w:rsidRPr="00804D4A" w:rsidRDefault="003331DA" w:rsidP="003331DA">
      <w:pPr>
        <w:spacing w:line="276" w:lineRule="auto"/>
        <w:rPr>
          <w:noProof/>
          <w:sz w:val="22"/>
          <w:szCs w:val="22"/>
        </w:rPr>
      </w:pPr>
      <w:r w:rsidRPr="00804D4A">
        <w:rPr>
          <w:b/>
          <w:noProof/>
          <w:sz w:val="22"/>
          <w:szCs w:val="22"/>
        </w:rPr>
        <w:t>Adrian Miller</w:t>
      </w:r>
      <w:r w:rsidRPr="00804D4A">
        <w:rPr>
          <w:noProof/>
          <w:sz w:val="22"/>
          <w:szCs w:val="22"/>
        </w:rPr>
        <w:t>, Carbondale</w:t>
      </w:r>
    </w:p>
    <w:p w:rsidR="003331DA" w:rsidRPr="00804D4A" w:rsidRDefault="003331DA" w:rsidP="003331DA">
      <w:pPr>
        <w:rPr>
          <w:noProof/>
        </w:rPr>
      </w:pPr>
    </w:p>
    <w:p w:rsidR="003331DA" w:rsidRPr="00804D4A" w:rsidRDefault="003331DA" w:rsidP="003331DA">
      <w:pPr>
        <w:rPr>
          <w:noProof/>
        </w:rPr>
      </w:pPr>
    </w:p>
    <w:p w:rsidR="003331DA" w:rsidRPr="00804D4A" w:rsidRDefault="003331DA" w:rsidP="003331DA">
      <w:pPr>
        <w:pStyle w:val="Heading1"/>
        <w:rPr>
          <w:rFonts w:ascii="Times New Roman" w:hAnsi="Times New Roman"/>
          <w:b w:val="0"/>
          <w:bCs w:val="0"/>
          <w:noProof/>
          <w:color w:val="auto"/>
          <w:sz w:val="22"/>
          <w:szCs w:val="22"/>
        </w:rPr>
      </w:pPr>
      <w:r w:rsidRPr="00804D4A">
        <w:rPr>
          <w:rFonts w:ascii="Times New Roman" w:hAnsi="Times New Roman"/>
          <w:b w:val="0"/>
          <w:bCs w:val="0"/>
          <w:noProof/>
          <w:color w:val="auto"/>
          <w:sz w:val="22"/>
          <w:szCs w:val="22"/>
        </w:rPr>
        <w:t>Staff:</w:t>
      </w:r>
    </w:p>
    <w:p w:rsidR="003331DA" w:rsidRPr="00804D4A" w:rsidRDefault="003331DA" w:rsidP="003331DA">
      <w:pPr>
        <w:rPr>
          <w:noProof/>
          <w:sz w:val="22"/>
          <w:szCs w:val="22"/>
        </w:rPr>
      </w:pPr>
    </w:p>
    <w:p w:rsidR="003331DA" w:rsidRPr="00804D4A" w:rsidRDefault="003331DA" w:rsidP="003331DA">
      <w:pPr>
        <w:spacing w:line="276" w:lineRule="auto"/>
        <w:rPr>
          <w:noProof/>
          <w:sz w:val="22"/>
          <w:szCs w:val="22"/>
        </w:rPr>
      </w:pPr>
      <w:r w:rsidRPr="00804D4A">
        <w:rPr>
          <w:b/>
          <w:noProof/>
          <w:sz w:val="22"/>
          <w:szCs w:val="22"/>
        </w:rPr>
        <w:t>Dr. James L. Applegate</w:t>
      </w:r>
      <w:r w:rsidRPr="00804D4A">
        <w:rPr>
          <w:noProof/>
          <w:sz w:val="22"/>
          <w:szCs w:val="22"/>
        </w:rPr>
        <w:t>, Executive Director</w:t>
      </w:r>
    </w:p>
    <w:p w:rsidR="003331DA" w:rsidRPr="00804D4A" w:rsidRDefault="003331DA" w:rsidP="003331DA">
      <w:pPr>
        <w:spacing w:line="276" w:lineRule="auto"/>
        <w:rPr>
          <w:noProof/>
          <w:sz w:val="22"/>
          <w:szCs w:val="22"/>
        </w:rPr>
      </w:pPr>
    </w:p>
    <w:p w:rsidR="003331DA" w:rsidRPr="00804D4A" w:rsidRDefault="003331DA" w:rsidP="003331DA">
      <w:pPr>
        <w:spacing w:line="276" w:lineRule="auto"/>
        <w:rPr>
          <w:noProof/>
          <w:sz w:val="22"/>
          <w:szCs w:val="22"/>
        </w:rPr>
      </w:pPr>
      <w:r w:rsidRPr="00804D4A">
        <w:rPr>
          <w:noProof/>
          <w:sz w:val="22"/>
          <w:szCs w:val="22"/>
        </w:rPr>
        <w:t>Illinois Board of Higher Education</w:t>
      </w:r>
    </w:p>
    <w:p w:rsidR="003331DA" w:rsidRPr="00804D4A" w:rsidRDefault="003331DA" w:rsidP="003331DA">
      <w:pPr>
        <w:spacing w:line="276" w:lineRule="auto"/>
        <w:rPr>
          <w:noProof/>
          <w:sz w:val="22"/>
          <w:szCs w:val="22"/>
        </w:rPr>
      </w:pPr>
      <w:r w:rsidRPr="00804D4A">
        <w:rPr>
          <w:noProof/>
          <w:sz w:val="22"/>
          <w:szCs w:val="22"/>
        </w:rPr>
        <w:t>431 East Adams, Second Floor</w:t>
      </w:r>
    </w:p>
    <w:p w:rsidR="003331DA" w:rsidRPr="00804D4A" w:rsidRDefault="003331DA" w:rsidP="003331DA">
      <w:pPr>
        <w:spacing w:line="276" w:lineRule="auto"/>
        <w:rPr>
          <w:noProof/>
          <w:sz w:val="22"/>
          <w:szCs w:val="22"/>
        </w:rPr>
      </w:pPr>
      <w:r w:rsidRPr="00804D4A">
        <w:rPr>
          <w:noProof/>
          <w:sz w:val="22"/>
          <w:szCs w:val="22"/>
        </w:rPr>
        <w:t>Springfield, Illinois  62701-1404</w:t>
      </w:r>
    </w:p>
    <w:p w:rsidR="003331DA" w:rsidRPr="00804D4A" w:rsidRDefault="003331DA" w:rsidP="003331DA">
      <w:pPr>
        <w:spacing w:line="276" w:lineRule="auto"/>
        <w:rPr>
          <w:noProof/>
          <w:sz w:val="22"/>
          <w:szCs w:val="22"/>
        </w:rPr>
      </w:pPr>
    </w:p>
    <w:p w:rsidR="003331DA" w:rsidRPr="00804D4A" w:rsidRDefault="003331DA" w:rsidP="003331DA">
      <w:pPr>
        <w:spacing w:line="276" w:lineRule="auto"/>
        <w:rPr>
          <w:noProof/>
          <w:sz w:val="22"/>
          <w:szCs w:val="22"/>
        </w:rPr>
      </w:pPr>
      <w:r w:rsidRPr="00804D4A">
        <w:rPr>
          <w:noProof/>
          <w:sz w:val="22"/>
          <w:szCs w:val="22"/>
        </w:rPr>
        <w:t>217/782-2551</w:t>
      </w:r>
    </w:p>
    <w:p w:rsidR="003331DA" w:rsidRPr="00804D4A" w:rsidRDefault="003331DA" w:rsidP="003331DA">
      <w:pPr>
        <w:spacing w:line="276" w:lineRule="auto"/>
        <w:rPr>
          <w:noProof/>
          <w:sz w:val="22"/>
          <w:szCs w:val="22"/>
        </w:rPr>
      </w:pPr>
      <w:r w:rsidRPr="00804D4A">
        <w:rPr>
          <w:noProof/>
          <w:sz w:val="22"/>
          <w:szCs w:val="22"/>
        </w:rPr>
        <w:t>TTY 888/261-2881</w:t>
      </w:r>
    </w:p>
    <w:p w:rsidR="003331DA" w:rsidRPr="00804D4A" w:rsidRDefault="003331DA" w:rsidP="003331DA">
      <w:pPr>
        <w:spacing w:line="276" w:lineRule="auto"/>
        <w:rPr>
          <w:noProof/>
          <w:sz w:val="22"/>
          <w:szCs w:val="22"/>
        </w:rPr>
      </w:pPr>
      <w:r w:rsidRPr="00804D4A">
        <w:rPr>
          <w:noProof/>
          <w:sz w:val="22"/>
          <w:szCs w:val="22"/>
        </w:rPr>
        <w:t>FAX 217/782-8548</w:t>
      </w:r>
    </w:p>
    <w:p w:rsidR="003331DA" w:rsidRPr="00804D4A" w:rsidRDefault="003331DA" w:rsidP="003331DA">
      <w:pPr>
        <w:spacing w:line="276" w:lineRule="auto"/>
        <w:rPr>
          <w:noProof/>
          <w:sz w:val="22"/>
          <w:szCs w:val="22"/>
        </w:rPr>
      </w:pPr>
    </w:p>
    <w:p w:rsidR="003331DA" w:rsidRPr="00804D4A" w:rsidRDefault="000214BC" w:rsidP="003331DA">
      <w:pPr>
        <w:spacing w:line="276" w:lineRule="auto"/>
        <w:rPr>
          <w:noProof/>
          <w:sz w:val="22"/>
          <w:szCs w:val="22"/>
        </w:rPr>
      </w:pPr>
      <w:hyperlink r:id="rId8" w:history="1">
        <w:r w:rsidR="003331DA" w:rsidRPr="00804D4A">
          <w:rPr>
            <w:rStyle w:val="Hyperlink"/>
            <w:noProof/>
            <w:sz w:val="22"/>
            <w:szCs w:val="22"/>
          </w:rPr>
          <w:t>www.ibhe.org</w:t>
        </w:r>
      </w:hyperlink>
    </w:p>
    <w:p w:rsidR="003331DA" w:rsidRPr="00804D4A" w:rsidRDefault="003331DA" w:rsidP="003331DA">
      <w:pPr>
        <w:rPr>
          <w:noProof/>
        </w:rPr>
      </w:pPr>
    </w:p>
    <w:p w:rsidR="003331DA" w:rsidRPr="00804D4A" w:rsidRDefault="003331DA" w:rsidP="003331DA">
      <w:pPr>
        <w:rPr>
          <w:noProof/>
        </w:rPr>
      </w:pPr>
    </w:p>
    <w:p w:rsidR="003331DA" w:rsidRPr="00804D4A" w:rsidRDefault="003331DA" w:rsidP="003331DA">
      <w:pPr>
        <w:jc w:val="center"/>
        <w:rPr>
          <w:noProof/>
          <w:sz w:val="18"/>
          <w:szCs w:val="18"/>
        </w:rPr>
      </w:pPr>
    </w:p>
    <w:p w:rsidR="003331DA" w:rsidRPr="00804D4A" w:rsidRDefault="003331DA" w:rsidP="003331DA">
      <w:pPr>
        <w:jc w:val="center"/>
        <w:rPr>
          <w:noProof/>
          <w:sz w:val="22"/>
          <w:szCs w:val="22"/>
        </w:rPr>
      </w:pPr>
    </w:p>
    <w:p w:rsidR="003331DA" w:rsidRPr="00804D4A" w:rsidRDefault="003331DA" w:rsidP="003331DA">
      <w:pPr>
        <w:jc w:val="center"/>
        <w:rPr>
          <w:noProof/>
          <w:sz w:val="22"/>
          <w:szCs w:val="22"/>
        </w:rPr>
      </w:pPr>
      <w:r w:rsidRPr="00804D4A">
        <w:rPr>
          <w:noProof/>
          <w:sz w:val="22"/>
          <w:szCs w:val="22"/>
        </w:rPr>
        <w:t xml:space="preserve">Printed by the Authority of </w:t>
      </w:r>
    </w:p>
    <w:p w:rsidR="003331DA" w:rsidRPr="00804D4A" w:rsidRDefault="003331DA" w:rsidP="003331DA">
      <w:pPr>
        <w:jc w:val="center"/>
        <w:rPr>
          <w:noProof/>
          <w:sz w:val="22"/>
          <w:szCs w:val="22"/>
        </w:rPr>
      </w:pPr>
      <w:r w:rsidRPr="00804D4A">
        <w:rPr>
          <w:noProof/>
          <w:sz w:val="22"/>
          <w:szCs w:val="22"/>
        </w:rPr>
        <w:t>The State of Illinois</w:t>
      </w:r>
    </w:p>
    <w:p w:rsidR="003331DA" w:rsidRPr="00804D4A" w:rsidRDefault="003331DA" w:rsidP="003331DA">
      <w:pPr>
        <w:jc w:val="center"/>
      </w:pPr>
      <w:r w:rsidRPr="00804D4A">
        <w:rPr>
          <w:noProof/>
          <w:sz w:val="22"/>
          <w:szCs w:val="22"/>
        </w:rPr>
        <w:t>1/13-30</w:t>
      </w:r>
    </w:p>
    <w:p w:rsidR="00FE65A0" w:rsidRDefault="00FE65A0" w:rsidP="003331DA">
      <w:pPr>
        <w:rPr>
          <w:vertAlign w:val="subscript"/>
        </w:rPr>
        <w:sectPr w:rsidR="00FE65A0" w:rsidSect="00FE65A0">
          <w:footerReference w:type="default" r:id="rId9"/>
          <w:footerReference w:type="first" r:id="rId10"/>
          <w:pgSz w:w="12240" w:h="15840" w:code="1"/>
          <w:pgMar w:top="1440" w:right="1800" w:bottom="1440" w:left="1800" w:header="720" w:footer="720" w:gutter="0"/>
          <w:pgNumType w:start="1"/>
          <w:cols w:space="720"/>
          <w:titlePg/>
          <w:docGrid w:linePitch="360"/>
        </w:sectPr>
      </w:pPr>
    </w:p>
    <w:p w:rsidR="003331DA" w:rsidRDefault="003331DA" w:rsidP="003331DA">
      <w:pPr>
        <w:rPr>
          <w:vertAlign w:val="subscript"/>
        </w:rPr>
      </w:pPr>
    </w:p>
    <w:p w:rsidR="003331DA" w:rsidRPr="00650EFA" w:rsidRDefault="003331DA" w:rsidP="003331DA">
      <w:pPr>
        <w:rPr>
          <w:vertAlign w:val="subscript"/>
        </w:rPr>
      </w:pPr>
    </w:p>
    <w:p w:rsidR="003331DA" w:rsidRDefault="003331DA" w:rsidP="003331DA">
      <w:pPr>
        <w:rPr>
          <w:b/>
        </w:rPr>
      </w:pPr>
      <w:r>
        <w:rPr>
          <w:b/>
        </w:rPr>
        <w:t>Introduction</w:t>
      </w:r>
    </w:p>
    <w:p w:rsidR="003331DA" w:rsidRDefault="003331DA" w:rsidP="003331DA"/>
    <w:p w:rsidR="003331DA" w:rsidRDefault="003331DA" w:rsidP="003331DA">
      <w:pPr>
        <w:jc w:val="both"/>
      </w:pPr>
      <w:r>
        <w:t>Pursuant to the Board of Higher Education Act (110 ILCS 205/9.16) the Underrepresented Groups Report to the Governor and General Assembly presents data on the academic progress, enrollment, retention and completion rates of students identified as members of underrepresented groups</w:t>
      </w:r>
      <w:r w:rsidR="00913F61">
        <w:t xml:space="preserve"> (URGs)</w:t>
      </w:r>
      <w:r>
        <w:t xml:space="preserve"> in Illinois postsecondary institutions. </w:t>
      </w:r>
      <w:ins w:id="2" w:author="Deitsch, Cindy" w:date="2014-03-21T09:34:00Z">
        <w:r w:rsidR="00745F50">
          <w:t xml:space="preserve"> </w:t>
        </w:r>
      </w:ins>
      <w:r>
        <w:t xml:space="preserve">This annual report is intended to help develop and guide policy and to measure the academic success of underrepresented student groups. </w:t>
      </w:r>
    </w:p>
    <w:p w:rsidR="003331DA" w:rsidRDefault="003331DA" w:rsidP="003331DA">
      <w:pPr>
        <w:jc w:val="both"/>
      </w:pPr>
    </w:p>
    <w:p w:rsidR="003331DA" w:rsidRDefault="003331DA" w:rsidP="003331DA">
      <w:pPr>
        <w:jc w:val="both"/>
      </w:pPr>
      <w:r>
        <w:t xml:space="preserve">Illinois statute defines underrepresented citizens or resident aliens as persons who are minorities, including African American, Hispanic, Asian American, Pacific Islander, American Indian or Alaskan native, women, persons with disabilities, and students identified as first generation college participants. </w:t>
      </w:r>
      <w:ins w:id="3" w:author="Deitsch, Cindy" w:date="2014-03-21T09:36:00Z">
        <w:r w:rsidR="00745F50">
          <w:t xml:space="preserve"> </w:t>
        </w:r>
      </w:ins>
      <w:r>
        <w:t xml:space="preserve">The group identified as “first-generation” was added to the list of underrepresented groups beginning January 2012 and will be further developed in scope and definition through ongoing discussions with institutions of higher education. </w:t>
      </w:r>
    </w:p>
    <w:p w:rsidR="003331DA" w:rsidRDefault="003331DA" w:rsidP="003331DA">
      <w:pPr>
        <w:jc w:val="both"/>
      </w:pPr>
    </w:p>
    <w:p w:rsidR="003331DA" w:rsidRDefault="003331DA" w:rsidP="003331DA">
      <w:pPr>
        <w:jc w:val="both"/>
      </w:pPr>
      <w:r>
        <w:t xml:space="preserve">Since 2009, the </w:t>
      </w:r>
      <w:r w:rsidRPr="00497FF7">
        <w:rPr>
          <w:i/>
        </w:rPr>
        <w:t>Illinois Public Agenda for Career and College Success</w:t>
      </w:r>
      <w:r>
        <w:t xml:space="preserve"> has guided Illinois as it works to increase educational attainment for all Illinois students. </w:t>
      </w:r>
      <w:r w:rsidR="002B67CA">
        <w:t xml:space="preserve"> </w:t>
      </w:r>
      <w:r>
        <w:t xml:space="preserve">Goal </w:t>
      </w:r>
      <w:r w:rsidR="000A2D99">
        <w:t>one</w:t>
      </w:r>
      <w:r>
        <w:t xml:space="preserve"> of the </w:t>
      </w:r>
      <w:r w:rsidRPr="002B67CA">
        <w:rPr>
          <w:i/>
        </w:rPr>
        <w:t>Public Agenda</w:t>
      </w:r>
      <w:r>
        <w:t xml:space="preserve"> is “to increase educational attainment to match the best-performing U</w:t>
      </w:r>
      <w:r w:rsidR="00690DC3">
        <w:t>.</w:t>
      </w:r>
      <w:r>
        <w:t>S</w:t>
      </w:r>
      <w:r w:rsidR="00690DC3">
        <w:t>.</w:t>
      </w:r>
      <w:r>
        <w:t xml:space="preserve"> states and world countries.” </w:t>
      </w:r>
      <w:r w:rsidR="002B67CA">
        <w:t xml:space="preserve"> </w:t>
      </w:r>
      <w:r>
        <w:t>This goal</w:t>
      </w:r>
      <w:r w:rsidR="00690DC3">
        <w:t>, however,</w:t>
      </w:r>
      <w:r>
        <w:t xml:space="preserve"> is a </w:t>
      </w:r>
      <w:r w:rsidR="00534DB4">
        <w:t>moving target</w:t>
      </w:r>
      <w:r>
        <w:t xml:space="preserve"> as states and countries around the world accelerate their progress through strong commitments to education attainment goals. </w:t>
      </w:r>
      <w:r w:rsidR="002B67CA">
        <w:t xml:space="preserve"> </w:t>
      </w:r>
      <w:r>
        <w:t xml:space="preserve">Illinois has focused on a quantifiable goal of </w:t>
      </w:r>
      <w:r w:rsidR="00690DC3">
        <w:t xml:space="preserve">a post-secondary educational program completion for </w:t>
      </w:r>
      <w:r>
        <w:t>sixty percent of Illinois residents by 2025</w:t>
      </w:r>
      <w:r w:rsidR="00690DC3">
        <w:t>.</w:t>
      </w:r>
      <w:r>
        <w:t xml:space="preserve"> </w:t>
      </w:r>
      <w:ins w:id="4" w:author="Deitsch, Cindy" w:date="2014-03-21T09:36:00Z">
        <w:r w:rsidR="00745F50">
          <w:t xml:space="preserve"> </w:t>
        </w:r>
      </w:ins>
      <w:r w:rsidR="00690DC3">
        <w:t xml:space="preserve">This goal was set based on the </w:t>
      </w:r>
      <w:r>
        <w:t xml:space="preserve">understanding that </w:t>
      </w:r>
      <w:r w:rsidR="00690DC3">
        <w:t>nearly</w:t>
      </w:r>
      <w:r>
        <w:t xml:space="preserve"> two-thirds of all the new and replacement jobs in Illinois will require a high quality college credential</w:t>
      </w:r>
      <w:r w:rsidR="00690DC3" w:rsidRPr="00690DC3">
        <w:t xml:space="preserve"> </w:t>
      </w:r>
      <w:r w:rsidR="00690DC3">
        <w:t>in the near future</w:t>
      </w:r>
      <w:r>
        <w:t xml:space="preserve">. </w:t>
      </w:r>
    </w:p>
    <w:p w:rsidR="003331DA" w:rsidRDefault="003331DA" w:rsidP="003331DA">
      <w:pPr>
        <w:jc w:val="both"/>
      </w:pPr>
    </w:p>
    <w:p w:rsidR="003331DA" w:rsidRDefault="003331DA" w:rsidP="003331DA">
      <w:pPr>
        <w:jc w:val="both"/>
      </w:pPr>
      <w:r>
        <w:t xml:space="preserve">While educational attainment has been rising modestly in recent years, Illinois must accelerate progress and focus on </w:t>
      </w:r>
      <w:r w:rsidR="00534DB4">
        <w:t>increasing</w:t>
      </w:r>
      <w:r>
        <w:t xml:space="preserve"> college success for its fastest growing and largest populations: </w:t>
      </w:r>
      <w:r w:rsidR="0026016D">
        <w:t xml:space="preserve"> </w:t>
      </w:r>
      <w:r>
        <w:t xml:space="preserve">low income, first generation, and adult students </w:t>
      </w:r>
      <w:r w:rsidR="00534DB4">
        <w:t>as</w:t>
      </w:r>
      <w:r>
        <w:t xml:space="preserve"> well as students of color, especially </w:t>
      </w:r>
      <w:r w:rsidR="00CA15F2">
        <w:t>Hispanic</w:t>
      </w:r>
      <w:r>
        <w:t xml:space="preserve">s. </w:t>
      </w:r>
      <w:r w:rsidR="0026016D">
        <w:t xml:space="preserve"> </w:t>
      </w:r>
      <w:r>
        <w:t xml:space="preserve">Demographic trends clearly show </w:t>
      </w:r>
      <w:r w:rsidR="00690DC3">
        <w:t>that improving the educational outcomes</w:t>
      </w:r>
      <w:r w:rsidR="001209BC">
        <w:t xml:space="preserve"> f</w:t>
      </w:r>
      <w:r w:rsidR="00A53999">
        <w:t>or URGs</w:t>
      </w:r>
      <w:r w:rsidR="001209BC">
        <w:t xml:space="preserve"> </w:t>
      </w:r>
      <w:r w:rsidR="00690DC3">
        <w:t xml:space="preserve">will help build the </w:t>
      </w:r>
      <w:r w:rsidR="00690DC3" w:rsidRPr="006A5A45">
        <w:t>Illinois economy</w:t>
      </w:r>
      <w:r w:rsidR="00690DC3">
        <w:t xml:space="preserve">, ensure a bright future for the state, </w:t>
      </w:r>
      <w:r w:rsidR="000553BA">
        <w:t>and is</w:t>
      </w:r>
      <w:r>
        <w:t xml:space="preserve"> the only way </w:t>
      </w:r>
      <w:r w:rsidR="00523A82">
        <w:t>to reach the 2025</w:t>
      </w:r>
      <w:r>
        <w:t xml:space="preserve"> goal. </w:t>
      </w:r>
    </w:p>
    <w:p w:rsidR="003331DA" w:rsidRDefault="003331DA" w:rsidP="003331DA">
      <w:pPr>
        <w:jc w:val="both"/>
      </w:pPr>
    </w:p>
    <w:p w:rsidR="003331DA" w:rsidRDefault="00442352" w:rsidP="003331DA">
      <w:pPr>
        <w:jc w:val="both"/>
      </w:pPr>
      <w:r>
        <w:t xml:space="preserve">Increased college </w:t>
      </w:r>
      <w:r w:rsidR="000A2D99">
        <w:t>opportunity for underrepresented groups is</w:t>
      </w:r>
      <w:r w:rsidR="003331DA">
        <w:t xml:space="preserve"> </w:t>
      </w:r>
      <w:r>
        <w:t xml:space="preserve">a focus of current </w:t>
      </w:r>
      <w:r w:rsidR="003331DA">
        <w:t xml:space="preserve">state and national </w:t>
      </w:r>
      <w:r>
        <w:t>higher education conversations</w:t>
      </w:r>
      <w:r w:rsidR="003331DA">
        <w:t xml:space="preserve">. </w:t>
      </w:r>
      <w:r w:rsidR="0026016D">
        <w:t xml:space="preserve"> </w:t>
      </w:r>
      <w:r>
        <w:t>T</w:t>
      </w:r>
      <w:r w:rsidR="003331DA">
        <w:t xml:space="preserve">he National Center for Public Policy and Higher Education has documented plans to increase educational attainment that emphasized accessibility for lower and middle-income families. </w:t>
      </w:r>
      <w:r w:rsidR="0026016D">
        <w:t xml:space="preserve"> </w:t>
      </w:r>
      <w:r w:rsidR="00720B9D">
        <w:t>T</w:t>
      </w:r>
      <w:r w:rsidR="00523A82">
        <w:t xml:space="preserve">he focus on the importance of access to quality education is not new in this country. </w:t>
      </w:r>
      <w:r w:rsidR="0026016D">
        <w:t xml:space="preserve"> </w:t>
      </w:r>
      <w:r w:rsidR="00560F1E">
        <w:t xml:space="preserve"> </w:t>
      </w:r>
      <w:r w:rsidR="003331DA">
        <w:t xml:space="preserve">American scientist and educator, George Washington Carver, championed the idea when he wrote, “Education is the key to unlock the golden door of freedom.” </w:t>
      </w:r>
      <w:r w:rsidR="00560F1E">
        <w:t xml:space="preserve"> </w:t>
      </w:r>
      <w:r w:rsidR="003331DA">
        <w:t xml:space="preserve">This door is one that the </w:t>
      </w:r>
      <w:r w:rsidR="00560F1E">
        <w:t>S</w:t>
      </w:r>
      <w:r w:rsidR="003331DA">
        <w:t xml:space="preserve">tate of Illinois is working to unlock for all students, regardless of background or financial means.  </w:t>
      </w:r>
    </w:p>
    <w:p w:rsidR="003331DA" w:rsidRDefault="003331DA" w:rsidP="003331DA">
      <w:pPr>
        <w:jc w:val="both"/>
      </w:pPr>
    </w:p>
    <w:p w:rsidR="003331DA" w:rsidRDefault="003331DA" w:rsidP="003331DA">
      <w:pPr>
        <w:jc w:val="both"/>
      </w:pPr>
      <w:r>
        <w:t xml:space="preserve">Achieving Illinois’ 2025 goal requires a focus on both increased college participation and increased college completion. </w:t>
      </w:r>
      <w:r w:rsidR="00560F1E">
        <w:t xml:space="preserve"> </w:t>
      </w:r>
      <w:r>
        <w:t xml:space="preserve">This report monitors progress in improving participation and </w:t>
      </w:r>
      <w:r w:rsidR="00720B9D">
        <w:t>completion</w:t>
      </w:r>
      <w:r>
        <w:t xml:space="preserve"> for underrepresented groups in Illinois</w:t>
      </w:r>
      <w:r w:rsidR="00A821BB">
        <w:t>, as illustrated in Fig. 1</w:t>
      </w:r>
      <w:r>
        <w:t xml:space="preserve">. </w:t>
      </w:r>
    </w:p>
    <w:p w:rsidR="00855EFA" w:rsidRDefault="00855EFA" w:rsidP="00855EFA">
      <w:pPr>
        <w:rPr>
          <w:rFonts w:ascii="Arial" w:hAnsi="Arial" w:cs="Arial"/>
          <w:color w:val="222222"/>
        </w:rPr>
      </w:pPr>
    </w:p>
    <w:p w:rsidR="003331DA" w:rsidRDefault="000214BC" w:rsidP="003331DA">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90pt;margin-top:3.5pt;width:231pt;height:42.25pt;z-index:251657216" filled="f" stroked="f">
            <v:textbox>
              <w:txbxContent>
                <w:p w:rsidR="0026016D" w:rsidRDefault="0026016D" w:rsidP="006F04E6">
                  <w:pPr>
                    <w:jc w:val="center"/>
                    <w:rPr>
                      <w:b/>
                      <w:sz w:val="20"/>
                    </w:rPr>
                  </w:pPr>
                  <w:r>
                    <w:rPr>
                      <w:b/>
                      <w:sz w:val="20"/>
                    </w:rPr>
                    <w:t>Fig.1</w:t>
                  </w:r>
                </w:p>
                <w:p w:rsidR="0026016D" w:rsidRPr="006F04E6" w:rsidRDefault="0026016D" w:rsidP="006F04E6">
                  <w:pPr>
                    <w:jc w:val="center"/>
                    <w:rPr>
                      <w:b/>
                      <w:sz w:val="20"/>
                    </w:rPr>
                  </w:pPr>
                  <w:r>
                    <w:rPr>
                      <w:b/>
                      <w:sz w:val="20"/>
                    </w:rPr>
                    <w:t>Focal Areas for URG Success in Reaching Illinois 2025 Educational Attainment Goal</w:t>
                  </w:r>
                </w:p>
              </w:txbxContent>
            </v:textbox>
          </v:shape>
        </w:pict>
      </w:r>
    </w:p>
    <w:p w:rsidR="003331DA" w:rsidRDefault="003331DA" w:rsidP="003331DA">
      <w:pPr>
        <w:jc w:val="both"/>
      </w:pPr>
      <w:r>
        <w:t xml:space="preserve"> </w:t>
      </w:r>
    </w:p>
    <w:p w:rsidR="003331DA" w:rsidRDefault="003331DA" w:rsidP="003331DA">
      <w:pPr>
        <w:jc w:val="both"/>
      </w:pPr>
    </w:p>
    <w:p w:rsidR="003331DA" w:rsidRDefault="003331DA" w:rsidP="003331DA">
      <w:pPr>
        <w:jc w:val="both"/>
      </w:pPr>
    </w:p>
    <w:p w:rsidR="0010082A" w:rsidRDefault="000214BC" w:rsidP="003331DA">
      <w:pPr>
        <w:jc w:val="both"/>
        <w:rPr>
          <w:b/>
        </w:rPr>
      </w:pPr>
      <w:r w:rsidRPr="000214BC">
        <w:rPr>
          <w:noProof/>
        </w:rPr>
        <w:pict>
          <v:group id="_x0000_s1027" style="position:absolute;left:0;text-align:left;margin-left:-8.35pt;margin-top:.8pt;width:457.6pt;height:105.45pt;z-index:251658240" coordorigin="1723,3807" coordsize="9152,2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href="http://www.google.com/url?sa=i&amp;rct=j&amp;q=&amp;esrc=s&amp;source=images&amp;cd=&amp;cad=rja&amp;uact=8&amp;docid=_CS-I04cD94CxM&amp;tbnid=UvTZjS9i__Na6M:&amp;ved=0CAYQjRw&amp;url=http%3A%2F%2Fwww.iconsdb.com%2Fcaribbean-blue-icons%2Fequal-sign-2-icon.html&amp;ei=rXkqU-zyAsfWyQGm6oCYBQ&amp;bvm=bv.62922401,d.aWc&amp;psig=AFQjCNFXMI-gyzHyWZiRNb0WFfDVQol79w&amp;ust=1395378966979290" style="position:absolute;left:7995;top:4476;width:885;height:885" o:button="t">
              <v:imagedata r:id="rId11" o:title="ANd9GcRKQosgTE76e7FOme1h68OadriN6nFKSB-ep9X1uZGZcxWRxsbI" chromakey="white"/>
            </v:shape>
            <v:group id="_x0000_s1029" style="position:absolute;left:1723;top:3807;width:1626;height:1440" coordorigin="4215,8955" coordsize="1626,1440">
              <v:oval id="_x0000_s1030" style="position:absolute;left:4275;top:8955;width:1451;height:1440" fillcolor="#1dc4ff" strokeweight="2.25pt">
                <v:shadow on="t" type="perspective" color="black" opacity=".5" offset="1pt" offset2="-1pt"/>
              </v:oval>
              <v:shape id="_x0000_s1031" type="#_x0000_t202" style="position:absolute;left:4215;top:9550;width:1626;height:600" filled="f" stroked="f">
                <v:shadow on="t" color="black"/>
                <v:textbox style="mso-next-textbox:#_x0000_s1031" inset="0,0,0,0">
                  <w:txbxContent>
                    <w:p w:rsidR="0026016D" w:rsidRPr="00855EFA" w:rsidRDefault="0026016D" w:rsidP="0010082A">
                      <w:pPr>
                        <w:jc w:val="center"/>
                        <w:rPr>
                          <w:rFonts w:ascii="Calibri" w:hAnsi="Calibri"/>
                        </w:rPr>
                      </w:pPr>
                      <w:r w:rsidRPr="00855EFA">
                        <w:rPr>
                          <w:rFonts w:ascii="Calibri" w:hAnsi="Calibri"/>
                        </w:rPr>
                        <w:t>ACCESS</w:t>
                      </w:r>
                    </w:p>
                  </w:txbxContent>
                </v:textbox>
              </v:shape>
            </v:group>
            <v:group id="_x0000_s1032" style="position:absolute;left:5171;top:4476;width:1621;height:1440" coordorigin="5015,10515" coordsize="1621,1440">
              <v:oval id="_x0000_s1033" style="position:absolute;left:5080;top:10515;width:1447;height:1440" fillcolor="#1dc4ff" strokeweight="2.25pt">
                <v:shadow on="t" type="perspective" color="black" opacity=".5" offset="1pt" offset2="-1pt"/>
              </v:oval>
              <v:shape id="_x0000_s1034" type="#_x0000_t202" style="position:absolute;left:5015;top:11104;width:1621;height:576" filled="f" stroked="f">
                <v:shadow on="t" color="black"/>
                <v:textbox style="mso-next-textbox:#_x0000_s1034" inset="0,0,0,0">
                  <w:txbxContent>
                    <w:p w:rsidR="0026016D" w:rsidRPr="00855EFA" w:rsidRDefault="0026016D" w:rsidP="0010082A">
                      <w:pPr>
                        <w:jc w:val="center"/>
                        <w:rPr>
                          <w:rFonts w:ascii="Calibri" w:hAnsi="Calibri"/>
                        </w:rPr>
                      </w:pPr>
                      <w:r w:rsidRPr="00855EFA">
                        <w:rPr>
                          <w:rFonts w:ascii="Calibri" w:hAnsi="Calibri"/>
                        </w:rPr>
                        <w:t>RETENTION</w:t>
                      </w:r>
                    </w:p>
                  </w:txbxContent>
                </v:textbox>
              </v:shape>
            </v:group>
            <v:group id="_x0000_s1035" style="position:absolute;left:6225;top:3807;width:1545;height:1440" coordorigin="2042,10290" coordsize="1545,1440">
              <v:oval id="_x0000_s1036" style="position:absolute;left:2042;top:10290;width:1545;height:1440" fillcolor="#1dc4ff" strokeweight="2.25pt">
                <v:shadow on="t" type="perspective" color="black" opacity=".5" offset="1pt" offset2="-1pt"/>
              </v:oval>
              <v:shape id="_x0000_s1037" type="#_x0000_t202" style="position:absolute;left:2117;top:10883;width:1395;height:521" filled="f" stroked="f">
                <v:shadow on="t" color="black"/>
                <v:textbox style="mso-next-textbox:#_x0000_s1037" inset="0,0,0,0">
                  <w:txbxContent>
                    <w:p w:rsidR="0026016D" w:rsidRPr="00855EFA" w:rsidRDefault="0026016D" w:rsidP="0010082A">
                      <w:pPr>
                        <w:jc w:val="center"/>
                        <w:rPr>
                          <w:rFonts w:ascii="Calibri" w:hAnsi="Calibri"/>
                        </w:rPr>
                      </w:pPr>
                      <w:r w:rsidRPr="00855EFA">
                        <w:rPr>
                          <w:rFonts w:ascii="Calibri" w:hAnsi="Calibri"/>
                        </w:rPr>
                        <w:t>COMPLETION</w:t>
                      </w:r>
                    </w:p>
                  </w:txbxContent>
                </v:textbox>
              </v:shape>
            </v:group>
            <v:group id="_x0000_s1038" style="position:absolute;left:8985;top:3902;width:1890;height:1850" coordorigin="9120,2897" coordsize="1890,1850">
              <v:oval id="_x0000_s1039" style="position:absolute;left:9120;top:2897;width:1890;height:1850" fillcolor="black" strokecolor="#1dc4ff" strokeweight="3pt">
                <v:shadow on="t" type="perspective" color="black" opacity=".5" offset="1pt" offset2="-1pt"/>
              </v:oval>
              <v:shape id="_x0000_s1040" type="#_x0000_t202" style="position:absolute;left:9390;top:3287;width:1395;height:1335" filled="f" stroked="f">
                <v:shadow on="t" color="black"/>
                <v:textbox style="mso-next-textbox:#_x0000_s1040" inset="0,0,0,0">
                  <w:txbxContent>
                    <w:p w:rsidR="0026016D" w:rsidRPr="0010082A" w:rsidRDefault="0026016D" w:rsidP="0010082A">
                      <w:pPr>
                        <w:jc w:val="center"/>
                        <w:rPr>
                          <w:rFonts w:ascii="Calibri" w:hAnsi="Calibri"/>
                          <w:b/>
                          <w:color w:val="FFFFFF"/>
                        </w:rPr>
                      </w:pPr>
                      <w:r w:rsidRPr="0010082A">
                        <w:rPr>
                          <w:rFonts w:ascii="Calibri" w:hAnsi="Calibri"/>
                          <w:b/>
                          <w:color w:val="FFFFFF"/>
                        </w:rPr>
                        <w:t>2025</w:t>
                      </w:r>
                    </w:p>
                    <w:p w:rsidR="0026016D" w:rsidRPr="0010082A" w:rsidRDefault="0026016D" w:rsidP="0010082A">
                      <w:pPr>
                        <w:jc w:val="center"/>
                        <w:rPr>
                          <w:rFonts w:ascii="Calibri" w:hAnsi="Calibri"/>
                          <w:b/>
                          <w:color w:val="FFFFFF"/>
                        </w:rPr>
                      </w:pPr>
                      <w:r w:rsidRPr="0010082A">
                        <w:rPr>
                          <w:rFonts w:ascii="Calibri" w:hAnsi="Calibri"/>
                          <w:b/>
                          <w:color w:val="FFFFFF"/>
                        </w:rPr>
                        <w:t xml:space="preserve">60% </w:t>
                      </w:r>
                      <w:r>
                        <w:rPr>
                          <w:rFonts w:ascii="Calibri" w:hAnsi="Calibri"/>
                          <w:b/>
                          <w:color w:val="FFFFFF"/>
                        </w:rPr>
                        <w:t xml:space="preserve">Illinois </w:t>
                      </w:r>
                      <w:r w:rsidRPr="0010082A">
                        <w:rPr>
                          <w:rFonts w:ascii="Calibri" w:hAnsi="Calibri"/>
                          <w:b/>
                          <w:color w:val="FFFFFF"/>
                        </w:rPr>
                        <w:t>Attainment Goal</w:t>
                      </w:r>
                    </w:p>
                  </w:txbxContent>
                </v:textbox>
              </v:shape>
            </v:group>
            <v:group id="_x0000_s1041" style="position:absolute;left:2634;top:4457;width:1617;height:1440" coordorigin="2634,4495" coordsize="1617,1440">
              <v:oval id="_x0000_s1042" style="position:absolute;left:2734;top:4495;width:1443;height:1440" fillcolor="#1dc4ff" strokeweight="2.25pt">
                <v:shadow on="t" type="perspective" color="black" opacity=".5" offset="1pt" offset2="-1pt"/>
              </v:oval>
              <v:shape id="_x0000_s1043" type="#_x0000_t202" style="position:absolute;left:2634;top:4739;width:1617;height:921" filled="f" stroked="f">
                <v:shadow on="t" color="black"/>
                <v:textbox style="mso-next-textbox:#_x0000_s1043" inset="0,0,0,0">
                  <w:txbxContent>
                    <w:p w:rsidR="0026016D" w:rsidRDefault="0026016D" w:rsidP="0010082A">
                      <w:pPr>
                        <w:jc w:val="center"/>
                        <w:rPr>
                          <w:rFonts w:ascii="Calibri" w:hAnsi="Calibri"/>
                        </w:rPr>
                      </w:pPr>
                      <w:r>
                        <w:rPr>
                          <w:rFonts w:ascii="Calibri" w:hAnsi="Calibri"/>
                        </w:rPr>
                        <w:t xml:space="preserve">Academic </w:t>
                      </w:r>
                    </w:p>
                    <w:p w:rsidR="0026016D" w:rsidRDefault="0026016D" w:rsidP="0010082A">
                      <w:pPr>
                        <w:jc w:val="center"/>
                        <w:rPr>
                          <w:rFonts w:ascii="Calibri" w:hAnsi="Calibri"/>
                        </w:rPr>
                      </w:pPr>
                      <w:r>
                        <w:rPr>
                          <w:rFonts w:ascii="Calibri" w:hAnsi="Calibri"/>
                        </w:rPr>
                        <w:t xml:space="preserve">and financial </w:t>
                      </w:r>
                    </w:p>
                    <w:p w:rsidR="0026016D" w:rsidRPr="00855EFA" w:rsidRDefault="0026016D" w:rsidP="0010082A">
                      <w:pPr>
                        <w:jc w:val="center"/>
                        <w:rPr>
                          <w:rFonts w:ascii="Calibri" w:hAnsi="Calibri"/>
                        </w:rPr>
                      </w:pPr>
                      <w:r w:rsidRPr="00855EFA">
                        <w:rPr>
                          <w:rFonts w:ascii="Calibri" w:hAnsi="Calibri"/>
                        </w:rPr>
                        <w:t>SUPPORT</w:t>
                      </w:r>
                    </w:p>
                  </w:txbxContent>
                </v:textbox>
              </v:shape>
            </v:group>
            <v:group id="_x0000_s1044" style="position:absolute;left:3950;top:3902;width:1482;height:1440" coordorigin="4111,2831" coordsize="1482,1440">
              <v:oval id="_x0000_s1045" style="position:absolute;left:4111;top:2831;width:1482;height:1440" fillcolor="#92d050" strokeweight="2.25pt">
                <v:shadow on="t" type="perspective" color="black" opacity=".5" offset="1pt" offset2="-1pt"/>
              </v:oval>
              <v:shape id="_x0000_s1046" type="#_x0000_t202" style="position:absolute;left:4197;top:3405;width:1338;height:576" filled="f" stroked="f">
                <v:shadow on="t" color="black"/>
                <v:textbox style="mso-next-textbox:#_x0000_s1046" inset="0,0,0,0">
                  <w:txbxContent>
                    <w:p w:rsidR="0026016D" w:rsidRPr="00523A82" w:rsidRDefault="0026016D" w:rsidP="0010082A">
                      <w:pPr>
                        <w:jc w:val="center"/>
                        <w:rPr>
                          <w:rFonts w:ascii="Calibri" w:hAnsi="Calibri"/>
                          <w:b/>
                        </w:rPr>
                      </w:pPr>
                      <w:r>
                        <w:rPr>
                          <w:rFonts w:ascii="Calibri" w:hAnsi="Calibri"/>
                          <w:b/>
                        </w:rPr>
                        <w:t>Participation</w:t>
                      </w:r>
                    </w:p>
                  </w:txbxContent>
                </v:textbox>
              </v:shape>
            </v:group>
          </v:group>
        </w:pict>
      </w:r>
    </w:p>
    <w:p w:rsidR="0010082A" w:rsidRDefault="0010082A" w:rsidP="003331DA">
      <w:pPr>
        <w:jc w:val="both"/>
        <w:rPr>
          <w:b/>
        </w:rPr>
      </w:pPr>
    </w:p>
    <w:p w:rsidR="0010082A" w:rsidRDefault="0010082A" w:rsidP="003331DA">
      <w:pPr>
        <w:jc w:val="both"/>
        <w:rPr>
          <w:b/>
        </w:rPr>
      </w:pPr>
    </w:p>
    <w:p w:rsidR="0010082A" w:rsidRDefault="0010082A" w:rsidP="003331DA">
      <w:pPr>
        <w:jc w:val="both"/>
        <w:rPr>
          <w:b/>
        </w:rPr>
      </w:pPr>
    </w:p>
    <w:p w:rsidR="006F04E6" w:rsidRDefault="006F04E6" w:rsidP="003331DA">
      <w:pPr>
        <w:jc w:val="both"/>
        <w:rPr>
          <w:b/>
        </w:rPr>
      </w:pPr>
    </w:p>
    <w:p w:rsidR="006F04E6" w:rsidRDefault="006F04E6" w:rsidP="003331DA">
      <w:pPr>
        <w:jc w:val="both"/>
        <w:rPr>
          <w:b/>
        </w:rPr>
      </w:pPr>
    </w:p>
    <w:p w:rsidR="006F04E6" w:rsidRDefault="006F04E6" w:rsidP="003331DA">
      <w:pPr>
        <w:jc w:val="both"/>
        <w:rPr>
          <w:b/>
        </w:rPr>
      </w:pPr>
    </w:p>
    <w:p w:rsidR="006F04E6" w:rsidRDefault="006F04E6" w:rsidP="003331DA">
      <w:pPr>
        <w:jc w:val="both"/>
        <w:rPr>
          <w:b/>
        </w:rPr>
      </w:pPr>
    </w:p>
    <w:p w:rsidR="006F04E6" w:rsidRDefault="006F04E6" w:rsidP="003331DA">
      <w:pPr>
        <w:jc w:val="both"/>
        <w:rPr>
          <w:b/>
        </w:rPr>
      </w:pPr>
    </w:p>
    <w:p w:rsidR="006F04E6" w:rsidRDefault="006F04E6" w:rsidP="003331DA">
      <w:pPr>
        <w:jc w:val="both"/>
        <w:rPr>
          <w:b/>
        </w:rPr>
      </w:pPr>
    </w:p>
    <w:p w:rsidR="006F04E6" w:rsidRDefault="006F04E6" w:rsidP="003331DA">
      <w:pPr>
        <w:jc w:val="both"/>
        <w:rPr>
          <w:b/>
        </w:rPr>
      </w:pPr>
    </w:p>
    <w:p w:rsidR="003331DA" w:rsidRDefault="003331DA" w:rsidP="003331DA">
      <w:pPr>
        <w:jc w:val="both"/>
        <w:rPr>
          <w:b/>
        </w:rPr>
      </w:pPr>
      <w:r>
        <w:rPr>
          <w:b/>
        </w:rPr>
        <w:t>Overall Student Participation</w:t>
      </w:r>
    </w:p>
    <w:p w:rsidR="003331DA" w:rsidRDefault="003331DA" w:rsidP="003331DA">
      <w:pPr>
        <w:jc w:val="both"/>
        <w:rPr>
          <w:b/>
        </w:rPr>
      </w:pPr>
    </w:p>
    <w:p w:rsidR="003331DA" w:rsidRPr="00C11F65" w:rsidRDefault="003331DA" w:rsidP="003331DA">
      <w:pPr>
        <w:jc w:val="both"/>
      </w:pPr>
      <w:r w:rsidRPr="00C11F65">
        <w:t xml:space="preserve">Successful participation in higher education is </w:t>
      </w:r>
      <w:r>
        <w:t>a key</w:t>
      </w:r>
      <w:r w:rsidRPr="00C11F65">
        <w:t xml:space="preserve"> goal outlined in the </w:t>
      </w:r>
      <w:r w:rsidRPr="00C11F65">
        <w:rPr>
          <w:i/>
        </w:rPr>
        <w:t>Illinois Public Agenda for Career and College Success</w:t>
      </w:r>
      <w:r w:rsidRPr="00C11F65">
        <w:t xml:space="preserve">. </w:t>
      </w:r>
      <w:r w:rsidR="00560F1E">
        <w:t xml:space="preserve"> </w:t>
      </w:r>
      <w:r w:rsidRPr="00C11F65">
        <w:t xml:space="preserve">Student enrollments at Public Institutions of higher education are identified in the following tables. </w:t>
      </w:r>
    </w:p>
    <w:p w:rsidR="003331DA" w:rsidRPr="00C11F65" w:rsidRDefault="003331DA" w:rsidP="003331DA">
      <w:pPr>
        <w:jc w:val="both"/>
      </w:pPr>
    </w:p>
    <w:p w:rsidR="0010082A" w:rsidRPr="00C11F65" w:rsidRDefault="0010082A" w:rsidP="003331DA">
      <w:pPr>
        <w:jc w:val="both"/>
      </w:pPr>
    </w:p>
    <w:p w:rsidR="003331DA" w:rsidRDefault="003331DA" w:rsidP="003331DA">
      <w:pPr>
        <w:jc w:val="center"/>
        <w:rPr>
          <w:b/>
          <w:sz w:val="20"/>
        </w:rPr>
      </w:pPr>
      <w:r w:rsidRPr="0065483E">
        <w:rPr>
          <w:b/>
          <w:sz w:val="20"/>
        </w:rPr>
        <w:t>Table 1</w:t>
      </w:r>
      <w:r w:rsidRPr="0065483E">
        <w:rPr>
          <w:b/>
          <w:sz w:val="20"/>
        </w:rPr>
        <w:br/>
        <w:t>Enrollment at Public Institutions of Higher Education</w:t>
      </w:r>
    </w:p>
    <w:p w:rsidR="003331DA" w:rsidRPr="0065483E" w:rsidRDefault="003331DA" w:rsidP="003331DA">
      <w:pPr>
        <w:jc w:val="both"/>
        <w:rPr>
          <w:b/>
          <w:sz w:val="20"/>
        </w:rPr>
      </w:pPr>
    </w:p>
    <w:tbl>
      <w:tblPr>
        <w:tblW w:w="0" w:type="auto"/>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tblPr>
      <w:tblGrid>
        <w:gridCol w:w="2283"/>
        <w:gridCol w:w="2186"/>
        <w:gridCol w:w="2186"/>
        <w:gridCol w:w="2201"/>
      </w:tblGrid>
      <w:tr w:rsidR="003331DA" w:rsidRPr="00C11F65" w:rsidTr="00CA15F2">
        <w:tc>
          <w:tcPr>
            <w:tcW w:w="2394" w:type="dxa"/>
            <w:shd w:val="clear" w:color="auto" w:fill="7F7F7F"/>
          </w:tcPr>
          <w:p w:rsidR="003331DA" w:rsidRPr="00C11F65" w:rsidRDefault="003331DA" w:rsidP="00CA15F2">
            <w:pPr>
              <w:jc w:val="both"/>
              <w:rPr>
                <w:highlight w:val="darkGray"/>
              </w:rPr>
            </w:pPr>
          </w:p>
        </w:tc>
        <w:tc>
          <w:tcPr>
            <w:tcW w:w="2394" w:type="dxa"/>
          </w:tcPr>
          <w:p w:rsidR="003331DA" w:rsidRPr="00C11F65" w:rsidRDefault="003331DA" w:rsidP="00CA15F2">
            <w:pPr>
              <w:jc w:val="both"/>
            </w:pPr>
            <w:r w:rsidRPr="00C11F65">
              <w:t>Fall 2011</w:t>
            </w:r>
          </w:p>
        </w:tc>
        <w:tc>
          <w:tcPr>
            <w:tcW w:w="2394" w:type="dxa"/>
          </w:tcPr>
          <w:p w:rsidR="003331DA" w:rsidRPr="00C11F65" w:rsidRDefault="003331DA" w:rsidP="00CA15F2">
            <w:pPr>
              <w:jc w:val="both"/>
            </w:pPr>
            <w:r w:rsidRPr="00C11F65">
              <w:t>Fall 2012</w:t>
            </w:r>
          </w:p>
        </w:tc>
        <w:tc>
          <w:tcPr>
            <w:tcW w:w="2394" w:type="dxa"/>
          </w:tcPr>
          <w:p w:rsidR="003331DA" w:rsidRPr="00C11F65" w:rsidRDefault="003331DA" w:rsidP="00CA15F2">
            <w:pPr>
              <w:jc w:val="both"/>
            </w:pPr>
            <w:r w:rsidRPr="00C11F65">
              <w:t>Decrease</w:t>
            </w:r>
          </w:p>
        </w:tc>
      </w:tr>
      <w:tr w:rsidR="003331DA" w:rsidRPr="00C11F65" w:rsidTr="00CA15F2">
        <w:tc>
          <w:tcPr>
            <w:tcW w:w="2394" w:type="dxa"/>
          </w:tcPr>
          <w:p w:rsidR="003331DA" w:rsidRPr="00C11F65" w:rsidRDefault="003331DA" w:rsidP="00CA15F2">
            <w:pPr>
              <w:jc w:val="both"/>
            </w:pPr>
            <w:r w:rsidRPr="00C11F65">
              <w:t>Undergraduate</w:t>
            </w:r>
          </w:p>
        </w:tc>
        <w:tc>
          <w:tcPr>
            <w:tcW w:w="2394" w:type="dxa"/>
            <w:vAlign w:val="bottom"/>
          </w:tcPr>
          <w:p w:rsidR="003331DA" w:rsidRPr="00C11F65" w:rsidRDefault="003331DA" w:rsidP="00CA15F2">
            <w:pPr>
              <w:jc w:val="both"/>
            </w:pPr>
            <w:r w:rsidRPr="00C11F65">
              <w:t>525,008</w:t>
            </w:r>
          </w:p>
        </w:tc>
        <w:tc>
          <w:tcPr>
            <w:tcW w:w="2394" w:type="dxa"/>
          </w:tcPr>
          <w:p w:rsidR="003331DA" w:rsidRPr="00C11F65" w:rsidRDefault="003331DA" w:rsidP="00CA15F2">
            <w:pPr>
              <w:jc w:val="both"/>
            </w:pPr>
            <w:r w:rsidRPr="00C11F65">
              <w:t>507,029</w:t>
            </w:r>
          </w:p>
        </w:tc>
        <w:tc>
          <w:tcPr>
            <w:tcW w:w="2394" w:type="dxa"/>
          </w:tcPr>
          <w:p w:rsidR="003331DA" w:rsidRPr="00C11F65" w:rsidRDefault="003331DA" w:rsidP="00CA15F2">
            <w:pPr>
              <w:jc w:val="both"/>
            </w:pPr>
            <w:r w:rsidRPr="00C11F65">
              <w:t xml:space="preserve">-17,979 </w:t>
            </w:r>
            <w:r w:rsidRPr="00C11F65">
              <w:rPr>
                <w:sz w:val="20"/>
                <w:szCs w:val="20"/>
              </w:rPr>
              <w:t>(or -3.42%)</w:t>
            </w:r>
          </w:p>
        </w:tc>
      </w:tr>
      <w:tr w:rsidR="003331DA" w:rsidRPr="00C11F65" w:rsidTr="00CA15F2">
        <w:tc>
          <w:tcPr>
            <w:tcW w:w="2394" w:type="dxa"/>
          </w:tcPr>
          <w:p w:rsidR="003331DA" w:rsidRPr="00C11F65" w:rsidRDefault="003331DA" w:rsidP="00CA15F2">
            <w:pPr>
              <w:jc w:val="both"/>
            </w:pPr>
            <w:r w:rsidRPr="00C11F65">
              <w:t>Graduate</w:t>
            </w:r>
          </w:p>
        </w:tc>
        <w:tc>
          <w:tcPr>
            <w:tcW w:w="2394" w:type="dxa"/>
            <w:vAlign w:val="bottom"/>
          </w:tcPr>
          <w:p w:rsidR="003331DA" w:rsidRPr="00C11F65" w:rsidRDefault="003331DA" w:rsidP="00CA15F2">
            <w:pPr>
              <w:jc w:val="both"/>
            </w:pPr>
            <w:r w:rsidRPr="00C11F65">
              <w:t>51,228</w:t>
            </w:r>
          </w:p>
        </w:tc>
        <w:tc>
          <w:tcPr>
            <w:tcW w:w="2394" w:type="dxa"/>
          </w:tcPr>
          <w:p w:rsidR="003331DA" w:rsidRPr="00C11F65" w:rsidRDefault="003331DA" w:rsidP="00CA15F2">
            <w:pPr>
              <w:jc w:val="both"/>
            </w:pPr>
            <w:r w:rsidRPr="00C11F65">
              <w:t>49,940</w:t>
            </w:r>
          </w:p>
        </w:tc>
        <w:tc>
          <w:tcPr>
            <w:tcW w:w="2394" w:type="dxa"/>
          </w:tcPr>
          <w:p w:rsidR="003331DA" w:rsidRPr="00C11F65" w:rsidRDefault="003331DA" w:rsidP="00CA15F2">
            <w:pPr>
              <w:jc w:val="both"/>
            </w:pPr>
            <w:r w:rsidRPr="00C11F65">
              <w:t xml:space="preserve">-1,288 </w:t>
            </w:r>
            <w:r w:rsidRPr="00C11F65">
              <w:rPr>
                <w:sz w:val="20"/>
                <w:szCs w:val="20"/>
              </w:rPr>
              <w:t>(or -2.51 %)</w:t>
            </w:r>
          </w:p>
        </w:tc>
      </w:tr>
      <w:tr w:rsidR="003331DA" w:rsidRPr="00C11F65" w:rsidTr="00CA15F2">
        <w:tc>
          <w:tcPr>
            <w:tcW w:w="2394" w:type="dxa"/>
          </w:tcPr>
          <w:p w:rsidR="003331DA" w:rsidRPr="00C11F65" w:rsidRDefault="003331DA" w:rsidP="00CA15F2">
            <w:pPr>
              <w:jc w:val="both"/>
            </w:pPr>
            <w:r w:rsidRPr="00C11F65">
              <w:t>Total</w:t>
            </w:r>
          </w:p>
        </w:tc>
        <w:tc>
          <w:tcPr>
            <w:tcW w:w="2394" w:type="dxa"/>
            <w:vAlign w:val="bottom"/>
          </w:tcPr>
          <w:p w:rsidR="003331DA" w:rsidRPr="00C11F65" w:rsidRDefault="003331DA" w:rsidP="00CA15F2">
            <w:pPr>
              <w:jc w:val="both"/>
            </w:pPr>
            <w:r w:rsidRPr="00C11F65">
              <w:t>576,236</w:t>
            </w:r>
          </w:p>
        </w:tc>
        <w:tc>
          <w:tcPr>
            <w:tcW w:w="2394" w:type="dxa"/>
          </w:tcPr>
          <w:p w:rsidR="003331DA" w:rsidRPr="00C11F65" w:rsidRDefault="003331DA" w:rsidP="00CA15F2">
            <w:pPr>
              <w:jc w:val="both"/>
            </w:pPr>
            <w:r w:rsidRPr="00C11F65">
              <w:t>556,969</w:t>
            </w:r>
          </w:p>
        </w:tc>
        <w:tc>
          <w:tcPr>
            <w:tcW w:w="2394" w:type="dxa"/>
          </w:tcPr>
          <w:p w:rsidR="003331DA" w:rsidRPr="00C11F65" w:rsidRDefault="003331DA" w:rsidP="00CA15F2">
            <w:pPr>
              <w:jc w:val="both"/>
            </w:pPr>
            <w:r w:rsidRPr="00C11F65">
              <w:t xml:space="preserve">-19,267 </w:t>
            </w:r>
            <w:r w:rsidRPr="00C11F65">
              <w:rPr>
                <w:sz w:val="20"/>
                <w:szCs w:val="20"/>
              </w:rPr>
              <w:t>(or -3.34%)</w:t>
            </w:r>
          </w:p>
        </w:tc>
      </w:tr>
    </w:tbl>
    <w:p w:rsidR="003331DA" w:rsidRPr="00C11F65" w:rsidRDefault="003331DA" w:rsidP="003331DA">
      <w:pPr>
        <w:jc w:val="both"/>
        <w:rPr>
          <w:sz w:val="16"/>
          <w:szCs w:val="16"/>
        </w:rPr>
      </w:pPr>
      <w:r w:rsidRPr="00C11F65">
        <w:rPr>
          <w:sz w:val="16"/>
          <w:szCs w:val="16"/>
        </w:rPr>
        <w:t>Source IBHE and ICCB records</w:t>
      </w:r>
    </w:p>
    <w:p w:rsidR="003331DA" w:rsidRPr="00C11F65" w:rsidRDefault="003331DA" w:rsidP="003331DA">
      <w:pPr>
        <w:jc w:val="both"/>
      </w:pPr>
    </w:p>
    <w:p w:rsidR="003331DA" w:rsidRDefault="003331DA" w:rsidP="003331DA">
      <w:pPr>
        <w:jc w:val="both"/>
      </w:pPr>
      <w:r w:rsidRPr="00C11F65">
        <w:t xml:space="preserve">Compared to the prior academic year, overall student enrollment has declined at both </w:t>
      </w:r>
      <w:r w:rsidR="001B1AA7">
        <w:t>undergraduate</w:t>
      </w:r>
      <w:r w:rsidRPr="00C11F65">
        <w:t xml:space="preserve"> and </w:t>
      </w:r>
      <w:r w:rsidR="001B1AA7">
        <w:t>graduate level</w:t>
      </w:r>
      <w:r w:rsidR="00442352">
        <w:t>s</w:t>
      </w:r>
      <w:r w:rsidR="001B1AA7">
        <w:t xml:space="preserve"> at public institutions</w:t>
      </w:r>
      <w:r w:rsidR="00442352">
        <w:t xml:space="preserve">. </w:t>
      </w:r>
      <w:r w:rsidR="0026016D">
        <w:t xml:space="preserve"> </w:t>
      </w:r>
      <w:r w:rsidR="00092A12">
        <w:t>To place this decline in context, e</w:t>
      </w:r>
      <w:r w:rsidR="00442352">
        <w:t>nrollment</w:t>
      </w:r>
      <w:r w:rsidR="00092A12">
        <w:t>s</w:t>
      </w:r>
      <w:r w:rsidR="00442352">
        <w:t xml:space="preserve"> dramatically increased during the recession</w:t>
      </w:r>
      <w:r w:rsidR="00092A12">
        <w:t xml:space="preserve">. </w:t>
      </w:r>
      <w:r w:rsidR="0026016D">
        <w:t xml:space="preserve"> </w:t>
      </w:r>
      <w:r w:rsidR="00092A12">
        <w:t xml:space="preserve">The current enrollments are comparable to those a decade ago. </w:t>
      </w:r>
      <w:r w:rsidR="00560F1E">
        <w:t xml:space="preserve"> </w:t>
      </w:r>
      <w:r w:rsidR="00092A12">
        <w:t xml:space="preserve">However, to meet </w:t>
      </w:r>
      <w:r w:rsidR="000553BA">
        <w:t>its 60</w:t>
      </w:r>
      <w:r w:rsidR="0010082A">
        <w:t xml:space="preserve"> per</w:t>
      </w:r>
      <w:r w:rsidR="00092A12">
        <w:t xml:space="preserve">cent goal Illinois must sustain and grow the increases that occurred during the recession. </w:t>
      </w:r>
      <w:r w:rsidR="00560F1E">
        <w:t xml:space="preserve"> </w:t>
      </w:r>
      <w:r>
        <w:t xml:space="preserve">To reverse this trend Illinois’ needs to focus on more aggressive strategies to increase the flow of students from the traditional pipeline as well as strategies to </w:t>
      </w:r>
      <w:r w:rsidR="000841D0">
        <w:t>enroll</w:t>
      </w:r>
      <w:r w:rsidR="0010082A">
        <w:t xml:space="preserve"> and </w:t>
      </w:r>
      <w:r w:rsidR="000841D0">
        <w:t>support</w:t>
      </w:r>
      <w:r>
        <w:t xml:space="preserve"> adult</w:t>
      </w:r>
      <w:r w:rsidR="0010082A">
        <w:t xml:space="preserve"> learner</w:t>
      </w:r>
      <w:r>
        <w:t xml:space="preserve">s </w:t>
      </w:r>
      <w:r w:rsidR="0010082A">
        <w:t>returning to</w:t>
      </w:r>
      <w:r>
        <w:t xml:space="preserve"> the system. </w:t>
      </w:r>
      <w:r w:rsidR="00560F1E">
        <w:t xml:space="preserve"> </w:t>
      </w:r>
      <w:r>
        <w:t>More than half of Illinois’ current workforce lacks a two or f</w:t>
      </w:r>
      <w:r w:rsidR="000841D0">
        <w:t xml:space="preserve">our year college degree. </w:t>
      </w:r>
      <w:r w:rsidR="0026016D">
        <w:t xml:space="preserve"> </w:t>
      </w:r>
      <w:r w:rsidR="000841D0">
        <w:t>Twenty-</w:t>
      </w:r>
      <w:r>
        <w:t xml:space="preserve">two percent of those adults already have college credits toward a degree. </w:t>
      </w:r>
    </w:p>
    <w:p w:rsidR="003331DA" w:rsidRDefault="003331DA" w:rsidP="003331DA">
      <w:pPr>
        <w:jc w:val="both"/>
      </w:pPr>
    </w:p>
    <w:p w:rsidR="003331DA" w:rsidRPr="00A036BA" w:rsidRDefault="003331DA" w:rsidP="003331DA">
      <w:pPr>
        <w:jc w:val="both"/>
        <w:rPr>
          <w:b/>
        </w:rPr>
      </w:pPr>
      <w:r>
        <w:rPr>
          <w:b/>
        </w:rPr>
        <w:lastRenderedPageBreak/>
        <w:t>Underrepresented Students Participation</w:t>
      </w:r>
    </w:p>
    <w:p w:rsidR="003331DA" w:rsidRDefault="003331DA" w:rsidP="003331DA">
      <w:pPr>
        <w:rPr>
          <w:color w:val="FF0000"/>
        </w:rPr>
      </w:pPr>
    </w:p>
    <w:p w:rsidR="00534DB4" w:rsidRDefault="00534DB4" w:rsidP="00534DB4">
      <w:pPr>
        <w:jc w:val="both"/>
      </w:pPr>
      <w:r>
        <w:t xml:space="preserve">Decreased enrollment of African American students largely accounted for an overall decline in enrollment for URGs. </w:t>
      </w:r>
      <w:r w:rsidR="00560F1E">
        <w:t xml:space="preserve"> </w:t>
      </w:r>
      <w:r>
        <w:t>Enrollment for African American students declined by 4,838</w:t>
      </w:r>
      <w:r w:rsidR="00560F1E">
        <w:t>;</w:t>
      </w:r>
      <w:r>
        <w:t xml:space="preserve"> Asian student enrollment dropped by 94</w:t>
      </w:r>
      <w:r w:rsidR="00560F1E">
        <w:t>;</w:t>
      </w:r>
      <w:r>
        <w:t xml:space="preserve"> and Native American enrollment decreased by 84 students. </w:t>
      </w:r>
    </w:p>
    <w:p w:rsidR="00534DB4" w:rsidRDefault="00534DB4" w:rsidP="00534DB4">
      <w:pPr>
        <w:jc w:val="both"/>
      </w:pPr>
    </w:p>
    <w:p w:rsidR="00534DB4" w:rsidRDefault="00534DB4" w:rsidP="00534DB4">
      <w:pPr>
        <w:jc w:val="both"/>
      </w:pPr>
      <w:r>
        <w:t xml:space="preserve">However, Hispanic enrollments increased by 4,242 students; enrollment for the Two or More Races group increased by 162 students; and Pacific Islander enrollments were up by 21 students. </w:t>
      </w:r>
      <w:r w:rsidR="00560F1E">
        <w:t xml:space="preserve"> </w:t>
      </w:r>
      <w:r>
        <w:t xml:space="preserve">While the increase in Hispanic enrollments is encouraging given the growth of this population in Illinois, </w:t>
      </w:r>
      <w:r w:rsidR="00092A12">
        <w:t>some increase would be expected</w:t>
      </w:r>
      <w:r w:rsidR="00CD158B">
        <w:t xml:space="preserve"> based on population growth. </w:t>
      </w:r>
      <w:r w:rsidR="00560F1E">
        <w:t xml:space="preserve"> </w:t>
      </w:r>
      <w:r w:rsidR="001209BC">
        <w:t>I</w:t>
      </w:r>
      <w:r>
        <w:t>ncreases in participat</w:t>
      </w:r>
      <w:r w:rsidR="001B1AA7">
        <w:t xml:space="preserve">ion need to accelerate further for all </w:t>
      </w:r>
      <w:r w:rsidR="00092A12">
        <w:t>URGs.</w:t>
      </w:r>
    </w:p>
    <w:p w:rsidR="00534DB4" w:rsidRDefault="00534DB4" w:rsidP="00534DB4">
      <w:pPr>
        <w:jc w:val="both"/>
      </w:pPr>
    </w:p>
    <w:p w:rsidR="00534DB4" w:rsidRDefault="00534DB4" w:rsidP="00534DB4">
      <w:pPr>
        <w:jc w:val="both"/>
      </w:pPr>
      <w:r>
        <w:t xml:space="preserve">Given the size and projected growth for African American and Hispanic students, these trends suggest a </w:t>
      </w:r>
      <w:r w:rsidR="00CD158B">
        <w:t xml:space="preserve">need to </w:t>
      </w:r>
      <w:r>
        <w:t xml:space="preserve">focus on understanding the reasons for the decline (both statewide and regionally) </w:t>
      </w:r>
      <w:r w:rsidR="00CD158B">
        <w:t xml:space="preserve">in order </w:t>
      </w:r>
      <w:r>
        <w:t>to guide development of new strategies to increase participation</w:t>
      </w:r>
      <w:r w:rsidR="00CD158B">
        <w:t>, retention and completion rates for these groups</w:t>
      </w:r>
      <w:r w:rsidR="00092A12">
        <w:t xml:space="preserve">. </w:t>
      </w:r>
      <w:r>
        <w:t xml:space="preserve"> </w:t>
      </w:r>
    </w:p>
    <w:p w:rsidR="003331DA" w:rsidRDefault="003331DA" w:rsidP="003331DA">
      <w:pPr>
        <w:rPr>
          <w:color w:val="FF0000"/>
        </w:rPr>
      </w:pPr>
    </w:p>
    <w:p w:rsidR="003331DA" w:rsidRPr="0065483E" w:rsidRDefault="003331DA" w:rsidP="003331DA">
      <w:pPr>
        <w:jc w:val="center"/>
        <w:rPr>
          <w:b/>
          <w:sz w:val="20"/>
        </w:rPr>
      </w:pPr>
      <w:r w:rsidRPr="0065483E">
        <w:rPr>
          <w:b/>
          <w:sz w:val="20"/>
        </w:rPr>
        <w:t>Table 2</w:t>
      </w:r>
    </w:p>
    <w:p w:rsidR="003331DA" w:rsidRPr="0065483E" w:rsidRDefault="003331DA" w:rsidP="003331DA">
      <w:pPr>
        <w:tabs>
          <w:tab w:val="left" w:pos="4410"/>
        </w:tabs>
        <w:jc w:val="center"/>
        <w:rPr>
          <w:b/>
          <w:sz w:val="20"/>
        </w:rPr>
      </w:pPr>
      <w:r w:rsidRPr="0065483E">
        <w:rPr>
          <w:b/>
          <w:sz w:val="20"/>
        </w:rPr>
        <w:t xml:space="preserve">Enrollment of Underrepresented Students at Public Institutions of Higher Education </w:t>
      </w:r>
      <w:r w:rsidRPr="0065483E">
        <w:rPr>
          <w:b/>
          <w:sz w:val="20"/>
        </w:rPr>
        <w:br/>
        <w:t>Graduate and Undergraduate Students</w:t>
      </w:r>
    </w:p>
    <w:p w:rsidR="003331DA" w:rsidRDefault="003331DA" w:rsidP="003331DA">
      <w:pPr>
        <w:tabs>
          <w:tab w:val="left" w:pos="4410"/>
        </w:tabs>
        <w:jc w:val="center"/>
      </w:pPr>
    </w:p>
    <w:tbl>
      <w:tblPr>
        <w:tblW w:w="9576"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1186"/>
        <w:gridCol w:w="1190"/>
        <w:gridCol w:w="1181"/>
        <w:gridCol w:w="1190"/>
        <w:gridCol w:w="1186"/>
        <w:gridCol w:w="1186"/>
        <w:gridCol w:w="1187"/>
      </w:tblGrid>
      <w:tr w:rsidR="003331DA" w:rsidTr="00806080">
        <w:tc>
          <w:tcPr>
            <w:tcW w:w="1270" w:type="dxa"/>
            <w:shd w:val="clear" w:color="auto" w:fill="7F7F7F"/>
          </w:tcPr>
          <w:p w:rsidR="003331DA" w:rsidRDefault="003331DA" w:rsidP="00CA15F2">
            <w:pPr>
              <w:jc w:val="both"/>
            </w:pPr>
          </w:p>
        </w:tc>
        <w:tc>
          <w:tcPr>
            <w:tcW w:w="1186" w:type="dxa"/>
            <w:vAlign w:val="center"/>
          </w:tcPr>
          <w:p w:rsidR="003331DA" w:rsidRDefault="003331DA" w:rsidP="00CA15F2">
            <w:pPr>
              <w:jc w:val="both"/>
              <w:rPr>
                <w:rFonts w:cs="Arial"/>
                <w:b/>
                <w:bCs/>
                <w:sz w:val="20"/>
                <w:szCs w:val="20"/>
              </w:rPr>
            </w:pPr>
            <w:r>
              <w:rPr>
                <w:rFonts w:cs="Arial"/>
                <w:b/>
                <w:bCs/>
                <w:sz w:val="20"/>
                <w:szCs w:val="20"/>
              </w:rPr>
              <w:t>Hispanic</w:t>
            </w:r>
          </w:p>
        </w:tc>
        <w:tc>
          <w:tcPr>
            <w:tcW w:w="1190" w:type="dxa"/>
          </w:tcPr>
          <w:p w:rsidR="003331DA" w:rsidRDefault="003331DA" w:rsidP="00CA15F2">
            <w:pPr>
              <w:jc w:val="both"/>
              <w:rPr>
                <w:b/>
                <w:color w:val="000000"/>
                <w:sz w:val="20"/>
                <w:szCs w:val="20"/>
              </w:rPr>
            </w:pPr>
            <w:r>
              <w:rPr>
                <w:b/>
                <w:color w:val="000000"/>
                <w:sz w:val="20"/>
                <w:szCs w:val="20"/>
              </w:rPr>
              <w:t>African</w:t>
            </w:r>
          </w:p>
          <w:p w:rsidR="003331DA" w:rsidRDefault="003331DA" w:rsidP="00CA15F2">
            <w:pPr>
              <w:jc w:val="both"/>
              <w:rPr>
                <w:sz w:val="20"/>
                <w:szCs w:val="20"/>
              </w:rPr>
            </w:pPr>
            <w:r>
              <w:rPr>
                <w:b/>
                <w:color w:val="000000"/>
                <w:sz w:val="20"/>
                <w:szCs w:val="20"/>
              </w:rPr>
              <w:t>American</w:t>
            </w:r>
            <w:r>
              <w:rPr>
                <w:color w:val="000000"/>
                <w:sz w:val="20"/>
                <w:szCs w:val="20"/>
              </w:rPr>
              <w:t xml:space="preserve"> </w:t>
            </w:r>
          </w:p>
        </w:tc>
        <w:tc>
          <w:tcPr>
            <w:tcW w:w="1181" w:type="dxa"/>
            <w:vAlign w:val="center"/>
          </w:tcPr>
          <w:p w:rsidR="003331DA" w:rsidRDefault="003331DA" w:rsidP="00CA15F2">
            <w:pPr>
              <w:jc w:val="both"/>
              <w:rPr>
                <w:rFonts w:cs="Arial"/>
                <w:b/>
                <w:bCs/>
                <w:sz w:val="20"/>
                <w:szCs w:val="20"/>
              </w:rPr>
            </w:pPr>
            <w:r>
              <w:rPr>
                <w:rFonts w:cs="Arial"/>
                <w:b/>
                <w:bCs/>
                <w:sz w:val="20"/>
                <w:szCs w:val="20"/>
              </w:rPr>
              <w:t>Asian</w:t>
            </w:r>
          </w:p>
        </w:tc>
        <w:tc>
          <w:tcPr>
            <w:tcW w:w="1190" w:type="dxa"/>
          </w:tcPr>
          <w:p w:rsidR="003331DA" w:rsidRDefault="003331DA" w:rsidP="00CA15F2">
            <w:pPr>
              <w:jc w:val="both"/>
              <w:rPr>
                <w:b/>
                <w:sz w:val="20"/>
                <w:szCs w:val="20"/>
              </w:rPr>
            </w:pPr>
            <w:r>
              <w:rPr>
                <w:b/>
                <w:sz w:val="20"/>
                <w:szCs w:val="20"/>
              </w:rPr>
              <w:t>Native American</w:t>
            </w:r>
          </w:p>
        </w:tc>
        <w:tc>
          <w:tcPr>
            <w:tcW w:w="1186" w:type="dxa"/>
          </w:tcPr>
          <w:p w:rsidR="003331DA" w:rsidRDefault="003331DA" w:rsidP="00CA15F2">
            <w:pPr>
              <w:jc w:val="both"/>
              <w:rPr>
                <w:b/>
                <w:sz w:val="20"/>
                <w:szCs w:val="20"/>
              </w:rPr>
            </w:pPr>
            <w:r>
              <w:rPr>
                <w:b/>
                <w:sz w:val="20"/>
                <w:szCs w:val="20"/>
              </w:rPr>
              <w:t>Pacific Islander</w:t>
            </w:r>
          </w:p>
        </w:tc>
        <w:tc>
          <w:tcPr>
            <w:tcW w:w="1186" w:type="dxa"/>
          </w:tcPr>
          <w:p w:rsidR="003331DA" w:rsidRDefault="003331DA" w:rsidP="00CA15F2">
            <w:pPr>
              <w:rPr>
                <w:b/>
                <w:sz w:val="20"/>
                <w:szCs w:val="20"/>
              </w:rPr>
            </w:pPr>
            <w:r>
              <w:rPr>
                <w:b/>
                <w:sz w:val="20"/>
                <w:szCs w:val="20"/>
              </w:rPr>
              <w:t>Two or More Races</w:t>
            </w:r>
          </w:p>
        </w:tc>
        <w:tc>
          <w:tcPr>
            <w:tcW w:w="1187" w:type="dxa"/>
          </w:tcPr>
          <w:p w:rsidR="003331DA" w:rsidRDefault="003331DA" w:rsidP="00CA15F2">
            <w:pPr>
              <w:jc w:val="both"/>
              <w:rPr>
                <w:b/>
                <w:sz w:val="20"/>
                <w:szCs w:val="20"/>
              </w:rPr>
            </w:pPr>
            <w:r>
              <w:rPr>
                <w:b/>
                <w:sz w:val="20"/>
                <w:szCs w:val="20"/>
              </w:rPr>
              <w:t>Total</w:t>
            </w:r>
          </w:p>
        </w:tc>
      </w:tr>
      <w:tr w:rsidR="003331DA" w:rsidTr="00806080">
        <w:tc>
          <w:tcPr>
            <w:tcW w:w="1270" w:type="dxa"/>
          </w:tcPr>
          <w:p w:rsidR="003331DA" w:rsidRDefault="003331DA" w:rsidP="00CA15F2">
            <w:pPr>
              <w:jc w:val="both"/>
            </w:pPr>
            <w:r>
              <w:t>Fall 2012</w:t>
            </w:r>
          </w:p>
        </w:tc>
        <w:tc>
          <w:tcPr>
            <w:tcW w:w="1186" w:type="dxa"/>
          </w:tcPr>
          <w:p w:rsidR="003331DA" w:rsidRDefault="003331DA" w:rsidP="00CA15F2">
            <w:pPr>
              <w:jc w:val="both"/>
            </w:pPr>
            <w:r>
              <w:t>85,235</w:t>
            </w:r>
          </w:p>
        </w:tc>
        <w:tc>
          <w:tcPr>
            <w:tcW w:w="1190" w:type="dxa"/>
          </w:tcPr>
          <w:p w:rsidR="003331DA" w:rsidRDefault="003331DA" w:rsidP="00CA15F2">
            <w:pPr>
              <w:jc w:val="both"/>
            </w:pPr>
            <w:r>
              <w:t>82,633</w:t>
            </w:r>
          </w:p>
        </w:tc>
        <w:tc>
          <w:tcPr>
            <w:tcW w:w="1181" w:type="dxa"/>
          </w:tcPr>
          <w:p w:rsidR="003331DA" w:rsidRDefault="003331DA" w:rsidP="00CA15F2">
            <w:pPr>
              <w:jc w:val="both"/>
            </w:pPr>
            <w:r>
              <w:t>29,176</w:t>
            </w:r>
          </w:p>
        </w:tc>
        <w:tc>
          <w:tcPr>
            <w:tcW w:w="1190" w:type="dxa"/>
          </w:tcPr>
          <w:p w:rsidR="003331DA" w:rsidRDefault="003331DA" w:rsidP="00CA15F2">
            <w:pPr>
              <w:jc w:val="both"/>
            </w:pPr>
            <w:r>
              <w:t>1,468</w:t>
            </w:r>
          </w:p>
        </w:tc>
        <w:tc>
          <w:tcPr>
            <w:tcW w:w="1186" w:type="dxa"/>
          </w:tcPr>
          <w:p w:rsidR="003331DA" w:rsidRDefault="003331DA" w:rsidP="00CA15F2">
            <w:pPr>
              <w:jc w:val="both"/>
            </w:pPr>
            <w:r>
              <w:t>1,276</w:t>
            </w:r>
          </w:p>
        </w:tc>
        <w:tc>
          <w:tcPr>
            <w:tcW w:w="1186" w:type="dxa"/>
          </w:tcPr>
          <w:p w:rsidR="003331DA" w:rsidRDefault="003331DA" w:rsidP="00CA15F2">
            <w:pPr>
              <w:jc w:val="both"/>
            </w:pPr>
            <w:r>
              <w:t>13,444</w:t>
            </w:r>
          </w:p>
        </w:tc>
        <w:tc>
          <w:tcPr>
            <w:tcW w:w="1187" w:type="dxa"/>
            <w:vAlign w:val="bottom"/>
          </w:tcPr>
          <w:p w:rsidR="003331DA" w:rsidRDefault="003331DA" w:rsidP="00CA15F2">
            <w:pPr>
              <w:jc w:val="both"/>
              <w:rPr>
                <w:color w:val="000000"/>
              </w:rPr>
            </w:pPr>
            <w:r>
              <w:rPr>
                <w:color w:val="000000"/>
              </w:rPr>
              <w:t>213,232</w:t>
            </w:r>
          </w:p>
        </w:tc>
      </w:tr>
      <w:tr w:rsidR="003331DA" w:rsidTr="00806080">
        <w:tc>
          <w:tcPr>
            <w:tcW w:w="1270" w:type="dxa"/>
          </w:tcPr>
          <w:p w:rsidR="003331DA" w:rsidRDefault="003331DA" w:rsidP="00CA15F2">
            <w:pPr>
              <w:jc w:val="both"/>
            </w:pPr>
            <w:r>
              <w:t>Fall 2011</w:t>
            </w:r>
          </w:p>
        </w:tc>
        <w:tc>
          <w:tcPr>
            <w:tcW w:w="1186" w:type="dxa"/>
          </w:tcPr>
          <w:p w:rsidR="003331DA" w:rsidRDefault="003331DA" w:rsidP="00CA15F2">
            <w:pPr>
              <w:jc w:val="both"/>
            </w:pPr>
            <w:r>
              <w:t>80,993</w:t>
            </w:r>
          </w:p>
        </w:tc>
        <w:tc>
          <w:tcPr>
            <w:tcW w:w="1190" w:type="dxa"/>
          </w:tcPr>
          <w:p w:rsidR="003331DA" w:rsidRDefault="003331DA" w:rsidP="00CA15F2">
            <w:pPr>
              <w:jc w:val="both"/>
            </w:pPr>
            <w:r>
              <w:t>87,471</w:t>
            </w:r>
          </w:p>
        </w:tc>
        <w:tc>
          <w:tcPr>
            <w:tcW w:w="1181" w:type="dxa"/>
          </w:tcPr>
          <w:p w:rsidR="003331DA" w:rsidRDefault="003331DA" w:rsidP="00CA15F2">
            <w:pPr>
              <w:jc w:val="both"/>
            </w:pPr>
            <w:r>
              <w:t>29,270</w:t>
            </w:r>
          </w:p>
        </w:tc>
        <w:tc>
          <w:tcPr>
            <w:tcW w:w="1190" w:type="dxa"/>
          </w:tcPr>
          <w:p w:rsidR="003331DA" w:rsidRDefault="003331DA" w:rsidP="00CA15F2">
            <w:pPr>
              <w:jc w:val="both"/>
            </w:pPr>
            <w:r>
              <w:t>1,552</w:t>
            </w:r>
          </w:p>
        </w:tc>
        <w:tc>
          <w:tcPr>
            <w:tcW w:w="1186" w:type="dxa"/>
          </w:tcPr>
          <w:p w:rsidR="003331DA" w:rsidRDefault="003331DA" w:rsidP="00CA15F2">
            <w:pPr>
              <w:jc w:val="both"/>
            </w:pPr>
            <w:r>
              <w:t>1,255</w:t>
            </w:r>
          </w:p>
        </w:tc>
        <w:tc>
          <w:tcPr>
            <w:tcW w:w="1186" w:type="dxa"/>
          </w:tcPr>
          <w:p w:rsidR="003331DA" w:rsidRDefault="003331DA" w:rsidP="00CA15F2">
            <w:pPr>
              <w:jc w:val="both"/>
            </w:pPr>
            <w:r>
              <w:t>13,282</w:t>
            </w:r>
          </w:p>
        </w:tc>
        <w:tc>
          <w:tcPr>
            <w:tcW w:w="1187" w:type="dxa"/>
            <w:vAlign w:val="bottom"/>
          </w:tcPr>
          <w:p w:rsidR="003331DA" w:rsidRDefault="003331DA" w:rsidP="00CA15F2">
            <w:pPr>
              <w:jc w:val="both"/>
              <w:rPr>
                <w:color w:val="000000"/>
              </w:rPr>
            </w:pPr>
            <w:r>
              <w:rPr>
                <w:color w:val="000000"/>
              </w:rPr>
              <w:t>213,823</w:t>
            </w:r>
          </w:p>
        </w:tc>
      </w:tr>
      <w:tr w:rsidR="003331DA" w:rsidTr="00806080">
        <w:trPr>
          <w:cantSplit/>
        </w:trPr>
        <w:tc>
          <w:tcPr>
            <w:tcW w:w="1270" w:type="dxa"/>
            <w:tcBorders>
              <w:bottom w:val="single" w:sz="4" w:space="0" w:color="auto"/>
            </w:tcBorders>
          </w:tcPr>
          <w:p w:rsidR="003331DA" w:rsidRDefault="003331DA" w:rsidP="00CA15F2">
            <w:pPr>
              <w:jc w:val="both"/>
            </w:pPr>
            <w:r>
              <w:t>Difference</w:t>
            </w:r>
          </w:p>
        </w:tc>
        <w:tc>
          <w:tcPr>
            <w:tcW w:w="1186" w:type="dxa"/>
          </w:tcPr>
          <w:p w:rsidR="003331DA" w:rsidRDefault="003331DA" w:rsidP="00CA15F2">
            <w:pPr>
              <w:jc w:val="both"/>
            </w:pPr>
            <w:r>
              <w:t>+4,242</w:t>
            </w:r>
          </w:p>
        </w:tc>
        <w:tc>
          <w:tcPr>
            <w:tcW w:w="1190" w:type="dxa"/>
          </w:tcPr>
          <w:p w:rsidR="003331DA" w:rsidRDefault="003331DA" w:rsidP="00CA15F2">
            <w:pPr>
              <w:jc w:val="both"/>
            </w:pPr>
            <w:r>
              <w:t>-4,838</w:t>
            </w:r>
          </w:p>
        </w:tc>
        <w:tc>
          <w:tcPr>
            <w:tcW w:w="1181" w:type="dxa"/>
          </w:tcPr>
          <w:p w:rsidR="003331DA" w:rsidRDefault="003331DA" w:rsidP="00CA15F2">
            <w:pPr>
              <w:jc w:val="both"/>
            </w:pPr>
            <w:r>
              <w:t>-94</w:t>
            </w:r>
          </w:p>
        </w:tc>
        <w:tc>
          <w:tcPr>
            <w:tcW w:w="1190" w:type="dxa"/>
          </w:tcPr>
          <w:p w:rsidR="003331DA" w:rsidRDefault="003331DA" w:rsidP="00CA15F2">
            <w:pPr>
              <w:jc w:val="both"/>
            </w:pPr>
            <w:r>
              <w:t>-84</w:t>
            </w:r>
          </w:p>
        </w:tc>
        <w:tc>
          <w:tcPr>
            <w:tcW w:w="1186" w:type="dxa"/>
          </w:tcPr>
          <w:p w:rsidR="003331DA" w:rsidRDefault="003331DA" w:rsidP="00CA15F2">
            <w:pPr>
              <w:jc w:val="both"/>
            </w:pPr>
            <w:r>
              <w:t>+21</w:t>
            </w:r>
          </w:p>
        </w:tc>
        <w:tc>
          <w:tcPr>
            <w:tcW w:w="1186" w:type="dxa"/>
          </w:tcPr>
          <w:p w:rsidR="003331DA" w:rsidRDefault="003331DA" w:rsidP="00CA15F2">
            <w:pPr>
              <w:jc w:val="both"/>
            </w:pPr>
            <w:r>
              <w:t>+162</w:t>
            </w:r>
          </w:p>
        </w:tc>
        <w:tc>
          <w:tcPr>
            <w:tcW w:w="1187" w:type="dxa"/>
          </w:tcPr>
          <w:p w:rsidR="003331DA" w:rsidRDefault="003331DA" w:rsidP="00CA15F2">
            <w:pPr>
              <w:jc w:val="both"/>
            </w:pPr>
            <w:r>
              <w:t>-591</w:t>
            </w:r>
          </w:p>
        </w:tc>
      </w:tr>
      <w:tr w:rsidR="003331DA" w:rsidTr="00806080">
        <w:trPr>
          <w:cantSplit/>
        </w:trPr>
        <w:tc>
          <w:tcPr>
            <w:tcW w:w="1270" w:type="dxa"/>
            <w:tcBorders>
              <w:top w:val="single" w:sz="4" w:space="0" w:color="auto"/>
            </w:tcBorders>
          </w:tcPr>
          <w:p w:rsidR="003331DA" w:rsidRDefault="003331DA" w:rsidP="00CA15F2">
            <w:r>
              <w:t>Percentage</w:t>
            </w:r>
          </w:p>
          <w:p w:rsidR="003331DA" w:rsidRDefault="003331DA" w:rsidP="00CA15F2">
            <w:r>
              <w:t>change</w:t>
            </w:r>
          </w:p>
        </w:tc>
        <w:tc>
          <w:tcPr>
            <w:tcW w:w="1186" w:type="dxa"/>
            <w:vAlign w:val="center"/>
          </w:tcPr>
          <w:p w:rsidR="003331DA" w:rsidRDefault="003331DA" w:rsidP="00CA15F2">
            <w:r>
              <w:t>+5.34%</w:t>
            </w:r>
          </w:p>
        </w:tc>
        <w:tc>
          <w:tcPr>
            <w:tcW w:w="1190" w:type="dxa"/>
            <w:vAlign w:val="center"/>
          </w:tcPr>
          <w:p w:rsidR="003331DA" w:rsidRDefault="003331DA" w:rsidP="00CA15F2">
            <w:r>
              <w:t>-5.53%</w:t>
            </w:r>
          </w:p>
        </w:tc>
        <w:tc>
          <w:tcPr>
            <w:tcW w:w="1181" w:type="dxa"/>
            <w:vAlign w:val="center"/>
          </w:tcPr>
          <w:p w:rsidR="003331DA" w:rsidRDefault="003331DA" w:rsidP="00CA15F2">
            <w:r>
              <w:t>-0.32%</w:t>
            </w:r>
          </w:p>
        </w:tc>
        <w:tc>
          <w:tcPr>
            <w:tcW w:w="1190" w:type="dxa"/>
            <w:vAlign w:val="center"/>
          </w:tcPr>
          <w:p w:rsidR="003331DA" w:rsidRDefault="003331DA" w:rsidP="00CA15F2">
            <w:r>
              <w:t>-5.41%</w:t>
            </w:r>
          </w:p>
        </w:tc>
        <w:tc>
          <w:tcPr>
            <w:tcW w:w="1186" w:type="dxa"/>
            <w:vAlign w:val="center"/>
          </w:tcPr>
          <w:p w:rsidR="003331DA" w:rsidRDefault="003331DA" w:rsidP="00CA15F2">
            <w:r>
              <w:t>+1.63%</w:t>
            </w:r>
          </w:p>
        </w:tc>
        <w:tc>
          <w:tcPr>
            <w:tcW w:w="1186" w:type="dxa"/>
            <w:vAlign w:val="center"/>
          </w:tcPr>
          <w:p w:rsidR="003331DA" w:rsidRDefault="003331DA" w:rsidP="00CA15F2">
            <w:r>
              <w:t>+1.22%</w:t>
            </w:r>
          </w:p>
        </w:tc>
        <w:tc>
          <w:tcPr>
            <w:tcW w:w="1187" w:type="dxa"/>
            <w:vAlign w:val="center"/>
          </w:tcPr>
          <w:p w:rsidR="003331DA" w:rsidRDefault="003331DA" w:rsidP="00CA15F2">
            <w:r>
              <w:t>-0.28%</w:t>
            </w:r>
          </w:p>
        </w:tc>
      </w:tr>
    </w:tbl>
    <w:p w:rsidR="00606D30" w:rsidRDefault="00606D30" w:rsidP="00606D30">
      <w:pPr>
        <w:jc w:val="both"/>
        <w:rPr>
          <w:sz w:val="16"/>
          <w:szCs w:val="16"/>
        </w:rPr>
      </w:pPr>
      <w:r>
        <w:rPr>
          <w:sz w:val="16"/>
          <w:szCs w:val="16"/>
        </w:rPr>
        <w:t>Source: IBHE and ICCB records</w:t>
      </w:r>
    </w:p>
    <w:p w:rsidR="003331DA" w:rsidRDefault="003331DA" w:rsidP="003331DA">
      <w:pPr>
        <w:rPr>
          <w:b/>
        </w:rPr>
      </w:pPr>
    </w:p>
    <w:p w:rsidR="00F95596" w:rsidRDefault="00F95596" w:rsidP="003331DA">
      <w:pPr>
        <w:rPr>
          <w:b/>
        </w:rPr>
      </w:pPr>
    </w:p>
    <w:p w:rsidR="003331DA" w:rsidRDefault="003331DA" w:rsidP="003331DA">
      <w:pPr>
        <w:rPr>
          <w:b/>
        </w:rPr>
      </w:pPr>
      <w:r>
        <w:rPr>
          <w:b/>
        </w:rPr>
        <w:t>Students with Disabilities</w:t>
      </w:r>
    </w:p>
    <w:p w:rsidR="003331DA" w:rsidRDefault="003331DA" w:rsidP="003331DA">
      <w:pPr>
        <w:rPr>
          <w:b/>
        </w:rPr>
      </w:pPr>
    </w:p>
    <w:p w:rsidR="003331DA" w:rsidRDefault="003331DA" w:rsidP="003331DA">
      <w:pPr>
        <w:jc w:val="both"/>
      </w:pPr>
      <w:r>
        <w:t xml:space="preserve">The number of students with disabilities in higher education </w:t>
      </w:r>
      <w:r w:rsidRPr="00341DFE">
        <w:t>has increased at public universities and decreased at community colleges.</w:t>
      </w:r>
      <w:r>
        <w:t xml:space="preserve"> </w:t>
      </w:r>
      <w:r w:rsidR="00560F1E">
        <w:t xml:space="preserve"> </w:t>
      </w:r>
      <w:r w:rsidR="00092A12">
        <w:t>T</w:t>
      </w:r>
      <w:r>
        <w:t xml:space="preserve">his </w:t>
      </w:r>
      <w:r w:rsidR="00092A12">
        <w:t xml:space="preserve">analysis </w:t>
      </w:r>
      <w:r>
        <w:t>is based on a longitudinal data system that makes no distinction between students with learning disabilities and those with physical disabilities</w:t>
      </w:r>
      <w:r w:rsidRPr="006C4369">
        <w:t xml:space="preserve"> </w:t>
      </w:r>
      <w:r>
        <w:t xml:space="preserve">when reporting disability numbers. </w:t>
      </w:r>
      <w:r w:rsidR="00560F1E">
        <w:t xml:space="preserve"> </w:t>
      </w:r>
      <w:r>
        <w:t xml:space="preserve">These two groups present different challenges and require different </w:t>
      </w:r>
      <w:r w:rsidR="00CD158B">
        <w:t xml:space="preserve">methods of </w:t>
      </w:r>
      <w:r>
        <w:t>intervention and development</w:t>
      </w:r>
      <w:r w:rsidR="00CD158B">
        <w:t>al</w:t>
      </w:r>
      <w:r>
        <w:t xml:space="preserve"> resources. </w:t>
      </w:r>
      <w:r w:rsidR="00F95596">
        <w:t xml:space="preserve"> </w:t>
      </w:r>
      <w:r>
        <w:t>Data specifically targeting the unique challenges of the two groups would allow for a more precise focus on the makeup of this underrepresented group</w:t>
      </w:r>
      <w:r w:rsidR="001209BC">
        <w:t>, and development of strategies to increase college success for both groups</w:t>
      </w:r>
      <w:r>
        <w:t xml:space="preserve">. </w:t>
      </w:r>
    </w:p>
    <w:p w:rsidR="003331DA" w:rsidRPr="0065483E" w:rsidRDefault="001C725E" w:rsidP="001C725E">
      <w:pPr>
        <w:jc w:val="center"/>
        <w:rPr>
          <w:b/>
          <w:sz w:val="20"/>
        </w:rPr>
      </w:pPr>
      <w:r>
        <w:br w:type="page"/>
      </w:r>
      <w:r w:rsidR="003331DA" w:rsidRPr="0065483E">
        <w:rPr>
          <w:b/>
          <w:sz w:val="20"/>
        </w:rPr>
        <w:lastRenderedPageBreak/>
        <w:t>Table 3</w:t>
      </w:r>
    </w:p>
    <w:p w:rsidR="003331DA" w:rsidRDefault="003331DA" w:rsidP="003331DA">
      <w:pPr>
        <w:jc w:val="center"/>
        <w:rPr>
          <w:b/>
          <w:sz w:val="20"/>
        </w:rPr>
      </w:pPr>
      <w:r w:rsidRPr="0065483E">
        <w:rPr>
          <w:b/>
          <w:sz w:val="20"/>
        </w:rPr>
        <w:t>Unduplicated Headcount of Students with Disabilities</w:t>
      </w:r>
      <w:r w:rsidRPr="0065483E">
        <w:rPr>
          <w:b/>
          <w:sz w:val="20"/>
        </w:rPr>
        <w:br/>
        <w:t>Self-Reported at Illinois Public Institutions of Higher Education</w:t>
      </w:r>
    </w:p>
    <w:p w:rsidR="003331DA" w:rsidRPr="0065483E" w:rsidRDefault="003331DA" w:rsidP="003331DA">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2053"/>
        <w:gridCol w:w="2083"/>
        <w:gridCol w:w="2486"/>
      </w:tblGrid>
      <w:tr w:rsidR="003331DA" w:rsidTr="00CA15F2">
        <w:tc>
          <w:tcPr>
            <w:tcW w:w="2394" w:type="dxa"/>
            <w:shd w:val="clear" w:color="auto" w:fill="7F7F7F"/>
          </w:tcPr>
          <w:p w:rsidR="003331DA" w:rsidRDefault="003331DA" w:rsidP="00CA15F2">
            <w:pPr>
              <w:jc w:val="both"/>
            </w:pPr>
          </w:p>
        </w:tc>
        <w:tc>
          <w:tcPr>
            <w:tcW w:w="2214" w:type="dxa"/>
          </w:tcPr>
          <w:p w:rsidR="003331DA" w:rsidRDefault="003331DA" w:rsidP="00E855D0">
            <w:pPr>
              <w:jc w:val="center"/>
            </w:pPr>
            <w:r>
              <w:t xml:space="preserve">Academic Year </w:t>
            </w:r>
            <w:r w:rsidRPr="00E855D0">
              <w:rPr>
                <w:b/>
              </w:rPr>
              <w:t>2011</w:t>
            </w:r>
          </w:p>
        </w:tc>
        <w:tc>
          <w:tcPr>
            <w:tcW w:w="2250" w:type="dxa"/>
          </w:tcPr>
          <w:p w:rsidR="003331DA" w:rsidRDefault="003331DA" w:rsidP="00E855D0">
            <w:pPr>
              <w:jc w:val="center"/>
            </w:pPr>
            <w:r>
              <w:t xml:space="preserve">Academic Year </w:t>
            </w:r>
            <w:r w:rsidRPr="00E855D0">
              <w:rPr>
                <w:b/>
              </w:rPr>
              <w:t>2012</w:t>
            </w:r>
          </w:p>
        </w:tc>
        <w:tc>
          <w:tcPr>
            <w:tcW w:w="2718" w:type="dxa"/>
          </w:tcPr>
          <w:p w:rsidR="003331DA" w:rsidRDefault="003331DA" w:rsidP="00CA15F2">
            <w:r>
              <w:t>Difference</w:t>
            </w:r>
          </w:p>
        </w:tc>
      </w:tr>
      <w:tr w:rsidR="003331DA" w:rsidTr="00CA15F2">
        <w:tc>
          <w:tcPr>
            <w:tcW w:w="2394" w:type="dxa"/>
          </w:tcPr>
          <w:p w:rsidR="003331DA" w:rsidRDefault="003331DA" w:rsidP="00CA15F2">
            <w:pPr>
              <w:jc w:val="both"/>
            </w:pPr>
            <w:r>
              <w:t>Public Universities</w:t>
            </w:r>
          </w:p>
        </w:tc>
        <w:tc>
          <w:tcPr>
            <w:tcW w:w="2214" w:type="dxa"/>
          </w:tcPr>
          <w:p w:rsidR="003331DA" w:rsidRDefault="003331DA" w:rsidP="00E855D0">
            <w:pPr>
              <w:jc w:val="center"/>
            </w:pPr>
            <w:r>
              <w:t>4,747</w:t>
            </w:r>
          </w:p>
        </w:tc>
        <w:tc>
          <w:tcPr>
            <w:tcW w:w="2250" w:type="dxa"/>
          </w:tcPr>
          <w:p w:rsidR="003331DA" w:rsidRDefault="003331DA" w:rsidP="00E855D0">
            <w:pPr>
              <w:jc w:val="center"/>
            </w:pPr>
            <w:r>
              <w:t>5,311</w:t>
            </w:r>
          </w:p>
        </w:tc>
        <w:tc>
          <w:tcPr>
            <w:tcW w:w="2718" w:type="dxa"/>
          </w:tcPr>
          <w:p w:rsidR="003331DA" w:rsidRDefault="003331DA" w:rsidP="00CA15F2">
            <w:pPr>
              <w:jc w:val="both"/>
            </w:pPr>
            <w:r>
              <w:t xml:space="preserve">+564 </w:t>
            </w:r>
            <w:r>
              <w:rPr>
                <w:sz w:val="20"/>
                <w:szCs w:val="20"/>
              </w:rPr>
              <w:t>(or +11.88%)</w:t>
            </w:r>
          </w:p>
        </w:tc>
      </w:tr>
      <w:tr w:rsidR="003331DA" w:rsidTr="00CA15F2">
        <w:tc>
          <w:tcPr>
            <w:tcW w:w="2394" w:type="dxa"/>
          </w:tcPr>
          <w:p w:rsidR="003331DA" w:rsidRDefault="003331DA" w:rsidP="00CA15F2">
            <w:pPr>
              <w:jc w:val="both"/>
            </w:pPr>
            <w:r>
              <w:t>Community Colleges</w:t>
            </w:r>
          </w:p>
        </w:tc>
        <w:tc>
          <w:tcPr>
            <w:tcW w:w="2214" w:type="dxa"/>
          </w:tcPr>
          <w:p w:rsidR="003331DA" w:rsidRDefault="003331DA" w:rsidP="00E855D0">
            <w:pPr>
              <w:jc w:val="center"/>
            </w:pPr>
            <w:r>
              <w:t>14,102</w:t>
            </w:r>
          </w:p>
        </w:tc>
        <w:tc>
          <w:tcPr>
            <w:tcW w:w="2250" w:type="dxa"/>
          </w:tcPr>
          <w:p w:rsidR="003331DA" w:rsidRDefault="003331DA" w:rsidP="00E855D0">
            <w:pPr>
              <w:jc w:val="center"/>
            </w:pPr>
            <w:r>
              <w:t>12,342</w:t>
            </w:r>
          </w:p>
        </w:tc>
        <w:tc>
          <w:tcPr>
            <w:tcW w:w="2718" w:type="dxa"/>
          </w:tcPr>
          <w:p w:rsidR="003331DA" w:rsidRDefault="003331DA" w:rsidP="00CA15F2">
            <w:pPr>
              <w:jc w:val="both"/>
            </w:pPr>
            <w:r>
              <w:t xml:space="preserve">-1,760 </w:t>
            </w:r>
            <w:r>
              <w:rPr>
                <w:sz w:val="20"/>
                <w:szCs w:val="20"/>
              </w:rPr>
              <w:t>(or -12.48%)</w:t>
            </w:r>
          </w:p>
        </w:tc>
      </w:tr>
      <w:tr w:rsidR="003331DA" w:rsidTr="00CA15F2">
        <w:tc>
          <w:tcPr>
            <w:tcW w:w="2394" w:type="dxa"/>
          </w:tcPr>
          <w:p w:rsidR="003331DA" w:rsidRDefault="003331DA" w:rsidP="00CA15F2">
            <w:pPr>
              <w:jc w:val="both"/>
            </w:pPr>
            <w:r>
              <w:t>Total</w:t>
            </w:r>
          </w:p>
        </w:tc>
        <w:tc>
          <w:tcPr>
            <w:tcW w:w="2214" w:type="dxa"/>
          </w:tcPr>
          <w:p w:rsidR="003331DA" w:rsidRDefault="003331DA" w:rsidP="00E855D0">
            <w:pPr>
              <w:jc w:val="center"/>
            </w:pPr>
            <w:r>
              <w:t>18,849</w:t>
            </w:r>
          </w:p>
        </w:tc>
        <w:tc>
          <w:tcPr>
            <w:tcW w:w="2250" w:type="dxa"/>
          </w:tcPr>
          <w:p w:rsidR="003331DA" w:rsidRDefault="003331DA" w:rsidP="00E855D0">
            <w:pPr>
              <w:jc w:val="center"/>
            </w:pPr>
            <w:r>
              <w:t>17,653</w:t>
            </w:r>
          </w:p>
        </w:tc>
        <w:tc>
          <w:tcPr>
            <w:tcW w:w="2718" w:type="dxa"/>
          </w:tcPr>
          <w:p w:rsidR="003331DA" w:rsidRDefault="003331DA" w:rsidP="00CA15F2">
            <w:pPr>
              <w:jc w:val="both"/>
            </w:pPr>
            <w:r>
              <w:t xml:space="preserve">-1,196 </w:t>
            </w:r>
            <w:r>
              <w:rPr>
                <w:sz w:val="20"/>
                <w:szCs w:val="20"/>
              </w:rPr>
              <w:t>(or -6.35%)</w:t>
            </w:r>
          </w:p>
        </w:tc>
      </w:tr>
    </w:tbl>
    <w:p w:rsidR="003331DA" w:rsidRDefault="003331DA" w:rsidP="003331DA">
      <w:pPr>
        <w:jc w:val="both"/>
        <w:rPr>
          <w:sz w:val="16"/>
          <w:szCs w:val="16"/>
        </w:rPr>
      </w:pPr>
      <w:r>
        <w:t xml:space="preserve"> </w:t>
      </w:r>
      <w:r>
        <w:rPr>
          <w:sz w:val="16"/>
          <w:szCs w:val="16"/>
        </w:rPr>
        <w:t>Source: IBHE and ICCB records</w:t>
      </w:r>
    </w:p>
    <w:p w:rsidR="003331DA" w:rsidRPr="00F95596" w:rsidRDefault="003331DA" w:rsidP="003331DA">
      <w:pPr>
        <w:jc w:val="both"/>
      </w:pPr>
    </w:p>
    <w:p w:rsidR="003331DA" w:rsidRDefault="003331DA" w:rsidP="003331DA">
      <w:pPr>
        <w:rPr>
          <w:b/>
        </w:rPr>
      </w:pPr>
    </w:p>
    <w:p w:rsidR="003331DA" w:rsidRDefault="003331DA" w:rsidP="003331DA">
      <w:pPr>
        <w:rPr>
          <w:b/>
        </w:rPr>
      </w:pPr>
      <w:r>
        <w:rPr>
          <w:b/>
        </w:rPr>
        <w:t xml:space="preserve">Support for First Generation College students  </w:t>
      </w:r>
    </w:p>
    <w:p w:rsidR="003331DA" w:rsidRDefault="003331DA" w:rsidP="003331DA">
      <w:pPr>
        <w:rPr>
          <w:b/>
        </w:rPr>
      </w:pPr>
    </w:p>
    <w:p w:rsidR="003331DA" w:rsidRPr="00C11F65" w:rsidRDefault="003331DA" w:rsidP="003331DA">
      <w:pPr>
        <w:jc w:val="both"/>
      </w:pPr>
      <w:r>
        <w:t xml:space="preserve">The category of “first generation” students was recognized in 2012 as an underrepresented group needing inclusion in this annual report. </w:t>
      </w:r>
      <w:r w:rsidR="00F95596">
        <w:t xml:space="preserve"> </w:t>
      </w:r>
      <w:r w:rsidRPr="00C11F65">
        <w:t xml:space="preserve">Since then, no further expansions, clarifications, or parameters have been set as an official definition of this </w:t>
      </w:r>
      <w:r w:rsidR="00CD158B">
        <w:t>population</w:t>
      </w:r>
      <w:r w:rsidRPr="00C11F65">
        <w:t xml:space="preserve">. </w:t>
      </w:r>
      <w:r w:rsidR="00F95596">
        <w:t xml:space="preserve"> </w:t>
      </w:r>
      <w:r w:rsidRPr="00332EF0">
        <w:t xml:space="preserve">However, a working definition or guideline for identifying this group </w:t>
      </w:r>
      <w:r w:rsidR="00CD158B">
        <w:t>would be</w:t>
      </w:r>
      <w:r w:rsidRPr="00332EF0">
        <w:t xml:space="preserve"> </w:t>
      </w:r>
      <w:r w:rsidRPr="00CD158B">
        <w:rPr>
          <w:i/>
        </w:rPr>
        <w:t>students with no immediate family members who have attended and/or completed college</w:t>
      </w:r>
      <w:r w:rsidRPr="00332EF0">
        <w:t>.</w:t>
      </w:r>
      <w:r>
        <w:t xml:space="preserve"> </w:t>
      </w:r>
      <w:r w:rsidR="00F95596">
        <w:t xml:space="preserve"> </w:t>
      </w:r>
      <w:r>
        <w:t>Postsecondary institutions are not currently reporting data on first generation students, but many schools are working to transition them into the post-secondary setting</w:t>
      </w:r>
      <w:r w:rsidRPr="00C11F65">
        <w:t xml:space="preserve">.  </w:t>
      </w:r>
      <w:r w:rsidR="000A2D99">
        <w:t xml:space="preserve">This </w:t>
      </w:r>
      <w:r w:rsidR="000A2D99" w:rsidRPr="00C11F65">
        <w:t>group of students faces</w:t>
      </w:r>
      <w:r w:rsidRPr="00C11F65">
        <w:t xml:space="preserve"> unique challenges as they tackle the transition into a post-secondary setting.  </w:t>
      </w:r>
    </w:p>
    <w:p w:rsidR="003331DA" w:rsidRPr="00C11F65" w:rsidRDefault="003331DA" w:rsidP="003331DA">
      <w:pPr>
        <w:jc w:val="both"/>
      </w:pPr>
    </w:p>
    <w:p w:rsidR="003331DA" w:rsidRDefault="001209BC" w:rsidP="003331DA">
      <w:pPr>
        <w:jc w:val="both"/>
      </w:pPr>
      <w:r>
        <w:t>I</w:t>
      </w:r>
      <w:r w:rsidR="003331DA" w:rsidRPr="00C11F65">
        <w:t>n a 2013 report released by ACT and the Council for Opportunity in Education entitled, </w:t>
      </w:r>
      <w:r w:rsidR="003331DA" w:rsidRPr="00C11F65">
        <w:rPr>
          <w:i/>
          <w:iCs/>
        </w:rPr>
        <w:t>The Condition of College &amp; Career Readiness 2013: First-Generation Students, </w:t>
      </w:r>
      <w:r w:rsidR="003331DA" w:rsidRPr="00C11F65">
        <w:rPr>
          <w:iCs/>
        </w:rPr>
        <w:t>it was reported that</w:t>
      </w:r>
      <w:r w:rsidR="003331DA" w:rsidRPr="00C11F65">
        <w:t xml:space="preserve"> 52 percent of </w:t>
      </w:r>
      <w:r w:rsidR="00090F20" w:rsidRPr="00C11F65">
        <w:t>2013</w:t>
      </w:r>
      <w:r w:rsidR="00090F20">
        <w:t xml:space="preserve">, </w:t>
      </w:r>
      <w:r w:rsidR="003331DA" w:rsidRPr="00C11F65">
        <w:t xml:space="preserve">first-generation  high school graduates who took the ACT® college readiness assessment met none of the four ACT College Readiness Benchmarks. </w:t>
      </w:r>
      <w:r w:rsidR="00F95596">
        <w:t xml:space="preserve"> </w:t>
      </w:r>
      <w:r w:rsidR="003331DA" w:rsidRPr="00C11F65">
        <w:t>Many of these students lack necessary higher educational</w:t>
      </w:r>
      <w:r w:rsidR="003331DA">
        <w:t xml:space="preserve"> literacy and family financial support.  </w:t>
      </w:r>
    </w:p>
    <w:p w:rsidR="003331DA" w:rsidRDefault="003331DA" w:rsidP="003331DA">
      <w:pPr>
        <w:rPr>
          <w:b/>
        </w:rPr>
      </w:pPr>
    </w:p>
    <w:p w:rsidR="00720B9D" w:rsidRPr="00720B9D" w:rsidRDefault="00720B9D" w:rsidP="0026016D">
      <w:pPr>
        <w:jc w:val="both"/>
      </w:pPr>
      <w:r>
        <w:t>The IBHE will work with institutions going forward to identify first generation students, assess their participation and completion</w:t>
      </w:r>
      <w:r w:rsidR="0026016D">
        <w:t>,</w:t>
      </w:r>
      <w:r>
        <w:t xml:space="preserve"> and develop interventions that provide the support they need to succeed in Illinois higher education. </w:t>
      </w:r>
    </w:p>
    <w:p w:rsidR="00A20D37" w:rsidRDefault="00A20D37" w:rsidP="003331DA">
      <w:pPr>
        <w:jc w:val="both"/>
      </w:pPr>
    </w:p>
    <w:p w:rsidR="0026016D" w:rsidRDefault="0026016D" w:rsidP="003331DA">
      <w:pPr>
        <w:jc w:val="both"/>
      </w:pPr>
    </w:p>
    <w:p w:rsidR="001C725E" w:rsidRDefault="00A20D37" w:rsidP="00A20D37">
      <w:pPr>
        <w:rPr>
          <w:b/>
        </w:rPr>
      </w:pPr>
      <w:r>
        <w:rPr>
          <w:b/>
        </w:rPr>
        <w:t>Overall Student Completions</w:t>
      </w:r>
    </w:p>
    <w:p w:rsidR="001C725E" w:rsidRDefault="001C725E" w:rsidP="00A20D37">
      <w:pPr>
        <w:rPr>
          <w:b/>
        </w:rPr>
      </w:pPr>
    </w:p>
    <w:p w:rsidR="00C1652D" w:rsidRDefault="001E0280" w:rsidP="00A20D37">
      <w:pPr>
        <w:rPr>
          <w:iCs/>
        </w:rPr>
      </w:pPr>
      <w:r>
        <w:t xml:space="preserve">Student completions of degrees at Illinois public institutions increased modestly during this period. </w:t>
      </w:r>
      <w:r w:rsidR="00F95596">
        <w:t xml:space="preserve"> </w:t>
      </w:r>
      <w:r>
        <w:t xml:space="preserve">Though this is good news, especially in the face of declining state support, </w:t>
      </w:r>
      <w:r w:rsidR="009C7C81" w:rsidRPr="00BF0CE6">
        <w:t xml:space="preserve">this growth needs to be </w:t>
      </w:r>
      <w:r>
        <w:t>accelerated dramatically to</w:t>
      </w:r>
      <w:r w:rsidR="009C7C81" w:rsidRPr="00BF0CE6">
        <w:rPr>
          <w:iCs/>
        </w:rPr>
        <w:t xml:space="preserve"> accomplish statewide goals</w:t>
      </w:r>
      <w:r>
        <w:rPr>
          <w:iCs/>
        </w:rPr>
        <w:t>.</w:t>
      </w:r>
      <w:r w:rsidR="009C7C81" w:rsidRPr="00BF0CE6">
        <w:rPr>
          <w:iCs/>
        </w:rPr>
        <w:t xml:space="preserve"> </w:t>
      </w:r>
    </w:p>
    <w:p w:rsidR="001E0280" w:rsidRDefault="001E0280" w:rsidP="00A20D37">
      <w:pPr>
        <w:rPr>
          <w:iCs/>
        </w:rPr>
      </w:pPr>
    </w:p>
    <w:p w:rsidR="001E0280" w:rsidRDefault="001E0280" w:rsidP="00A20D37">
      <w:pPr>
        <w:rPr>
          <w:rFonts w:eastAsia="Calibri"/>
        </w:rPr>
      </w:pPr>
    </w:p>
    <w:p w:rsidR="001E0280" w:rsidRDefault="001E0280" w:rsidP="00A20D37">
      <w:pPr>
        <w:rPr>
          <w:rFonts w:eastAsia="Calibri"/>
        </w:rPr>
      </w:pPr>
    </w:p>
    <w:p w:rsidR="0026016D" w:rsidRDefault="0026016D" w:rsidP="00A20D37">
      <w:pPr>
        <w:rPr>
          <w:rFonts w:eastAsia="Calibri"/>
        </w:rPr>
      </w:pPr>
    </w:p>
    <w:p w:rsidR="0026016D" w:rsidRDefault="0026016D" w:rsidP="00A20D37">
      <w:pPr>
        <w:rPr>
          <w:rFonts w:eastAsia="Calibri"/>
        </w:rPr>
      </w:pPr>
    </w:p>
    <w:p w:rsidR="00BF3B6D" w:rsidRDefault="00BF3B6D" w:rsidP="00BF3B6D">
      <w:pPr>
        <w:jc w:val="center"/>
        <w:rPr>
          <w:b/>
          <w:bCs/>
          <w:sz w:val="20"/>
          <w:szCs w:val="20"/>
        </w:rPr>
      </w:pPr>
      <w:r w:rsidRPr="003763BD">
        <w:rPr>
          <w:b/>
          <w:bCs/>
          <w:sz w:val="20"/>
          <w:szCs w:val="20"/>
        </w:rPr>
        <w:lastRenderedPageBreak/>
        <w:t>Table 4</w:t>
      </w:r>
    </w:p>
    <w:p w:rsidR="00BF3B6D" w:rsidRPr="003763BD" w:rsidRDefault="00BF3B6D" w:rsidP="00BF3B6D">
      <w:pPr>
        <w:jc w:val="center"/>
        <w:rPr>
          <w:b/>
          <w:bCs/>
          <w:sz w:val="20"/>
          <w:szCs w:val="20"/>
        </w:rPr>
      </w:pPr>
      <w:r>
        <w:rPr>
          <w:b/>
          <w:bCs/>
          <w:sz w:val="20"/>
        </w:rPr>
        <w:t>Post Secondary Degree Completion for all student groups</w:t>
      </w:r>
    </w:p>
    <w:p w:rsidR="00C1652D" w:rsidRDefault="00C1652D" w:rsidP="00C1652D"/>
    <w:p w:rsidR="00C1652D" w:rsidRDefault="00C1652D" w:rsidP="00C165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tblGrid>
      <w:tr w:rsidR="00C1652D" w:rsidRPr="005E0331" w:rsidTr="00EA01F6">
        <w:trPr>
          <w:jc w:val="center"/>
        </w:trPr>
        <w:tc>
          <w:tcPr>
            <w:tcW w:w="3192" w:type="dxa"/>
            <w:shd w:val="pct10" w:color="auto" w:fill="auto"/>
          </w:tcPr>
          <w:p w:rsidR="00C1652D" w:rsidRPr="00EA01F6" w:rsidRDefault="00C1652D" w:rsidP="00C1652D">
            <w:pPr>
              <w:jc w:val="center"/>
            </w:pPr>
            <w:r w:rsidRPr="00EA01F6">
              <w:t>Academic Year</w:t>
            </w:r>
          </w:p>
        </w:tc>
        <w:tc>
          <w:tcPr>
            <w:tcW w:w="3192" w:type="dxa"/>
            <w:shd w:val="pct10" w:color="auto" w:fill="auto"/>
          </w:tcPr>
          <w:p w:rsidR="00C1652D" w:rsidRPr="00EA01F6" w:rsidRDefault="00C1652D" w:rsidP="00C1652D">
            <w:pPr>
              <w:jc w:val="center"/>
            </w:pPr>
            <w:r w:rsidRPr="00EA01F6">
              <w:t>Total degree completion</w:t>
            </w:r>
          </w:p>
        </w:tc>
      </w:tr>
      <w:tr w:rsidR="00C1652D" w:rsidRPr="005E0331" w:rsidTr="00C1652D">
        <w:trPr>
          <w:jc w:val="center"/>
        </w:trPr>
        <w:tc>
          <w:tcPr>
            <w:tcW w:w="3192" w:type="dxa"/>
          </w:tcPr>
          <w:p w:rsidR="00C1652D" w:rsidRPr="00C1652D" w:rsidRDefault="00C1652D" w:rsidP="00C1652D">
            <w:pPr>
              <w:jc w:val="center"/>
              <w:rPr>
                <w:b/>
              </w:rPr>
            </w:pPr>
            <w:r w:rsidRPr="00C1652D">
              <w:rPr>
                <w:b/>
              </w:rPr>
              <w:t>2012</w:t>
            </w:r>
          </w:p>
        </w:tc>
        <w:tc>
          <w:tcPr>
            <w:tcW w:w="3192" w:type="dxa"/>
          </w:tcPr>
          <w:p w:rsidR="00C1652D" w:rsidRPr="005E0331" w:rsidRDefault="00C1652D" w:rsidP="00C1652D">
            <w:pPr>
              <w:jc w:val="center"/>
            </w:pPr>
            <w:r w:rsidRPr="005E0331">
              <w:rPr>
                <w:bCs/>
                <w:color w:val="000000"/>
              </w:rPr>
              <w:t>114915</w:t>
            </w:r>
          </w:p>
        </w:tc>
      </w:tr>
      <w:tr w:rsidR="00C1652D" w:rsidRPr="005E0331" w:rsidTr="00C1652D">
        <w:trPr>
          <w:jc w:val="center"/>
        </w:trPr>
        <w:tc>
          <w:tcPr>
            <w:tcW w:w="3192" w:type="dxa"/>
          </w:tcPr>
          <w:p w:rsidR="00C1652D" w:rsidRPr="00C1652D" w:rsidRDefault="00C1652D" w:rsidP="00C1652D">
            <w:pPr>
              <w:jc w:val="center"/>
              <w:rPr>
                <w:b/>
              </w:rPr>
            </w:pPr>
            <w:r w:rsidRPr="00C1652D">
              <w:rPr>
                <w:b/>
              </w:rPr>
              <w:t>2011</w:t>
            </w:r>
          </w:p>
        </w:tc>
        <w:tc>
          <w:tcPr>
            <w:tcW w:w="3192" w:type="dxa"/>
          </w:tcPr>
          <w:p w:rsidR="00C1652D" w:rsidRPr="005E0331" w:rsidRDefault="00C1652D" w:rsidP="00C1652D">
            <w:pPr>
              <w:jc w:val="center"/>
            </w:pPr>
            <w:r w:rsidRPr="005E0331">
              <w:rPr>
                <w:bCs/>
                <w:color w:val="000000"/>
              </w:rPr>
              <w:t>111281</w:t>
            </w:r>
          </w:p>
        </w:tc>
      </w:tr>
      <w:tr w:rsidR="00C1652D" w:rsidRPr="005E0331" w:rsidTr="00C1652D">
        <w:trPr>
          <w:jc w:val="center"/>
        </w:trPr>
        <w:tc>
          <w:tcPr>
            <w:tcW w:w="3192" w:type="dxa"/>
          </w:tcPr>
          <w:p w:rsidR="00C1652D" w:rsidRPr="005E0331" w:rsidRDefault="00C1652D" w:rsidP="00C1652D">
            <w:pPr>
              <w:jc w:val="center"/>
            </w:pPr>
            <w:r w:rsidRPr="005E0331">
              <w:t>Difference</w:t>
            </w:r>
          </w:p>
        </w:tc>
        <w:tc>
          <w:tcPr>
            <w:tcW w:w="3192" w:type="dxa"/>
          </w:tcPr>
          <w:p w:rsidR="00C1652D" w:rsidRPr="005E0331" w:rsidRDefault="00E8632C" w:rsidP="00C1652D">
            <w:pPr>
              <w:jc w:val="center"/>
            </w:pPr>
            <w:r>
              <w:rPr>
                <w:sz w:val="12"/>
                <w:szCs w:val="12"/>
              </w:rPr>
              <w:t xml:space="preserve"> </w:t>
            </w:r>
            <w:r w:rsidR="00C1652D" w:rsidRPr="00E8632C">
              <w:rPr>
                <w:sz w:val="12"/>
                <w:szCs w:val="12"/>
              </w:rPr>
              <w:t xml:space="preserve">+ </w:t>
            </w:r>
            <w:r w:rsidR="00C1652D">
              <w:t>3634</w:t>
            </w:r>
          </w:p>
        </w:tc>
      </w:tr>
      <w:tr w:rsidR="00C1652D" w:rsidRPr="005E0331" w:rsidTr="00C1652D">
        <w:trPr>
          <w:jc w:val="center"/>
        </w:trPr>
        <w:tc>
          <w:tcPr>
            <w:tcW w:w="3192" w:type="dxa"/>
          </w:tcPr>
          <w:p w:rsidR="00C1652D" w:rsidRPr="005E0331" w:rsidRDefault="00C1652D" w:rsidP="00C1652D">
            <w:pPr>
              <w:jc w:val="center"/>
            </w:pPr>
            <w:r w:rsidRPr="005E0331">
              <w:t>Percentage Change</w:t>
            </w:r>
          </w:p>
        </w:tc>
        <w:tc>
          <w:tcPr>
            <w:tcW w:w="3192" w:type="dxa"/>
          </w:tcPr>
          <w:p w:rsidR="00C1652D" w:rsidRPr="005E0331" w:rsidRDefault="00C1652D" w:rsidP="00C1652D">
            <w:pPr>
              <w:jc w:val="center"/>
            </w:pPr>
            <w:r>
              <w:t>3.27%</w:t>
            </w:r>
          </w:p>
        </w:tc>
      </w:tr>
    </w:tbl>
    <w:p w:rsidR="00606D30" w:rsidRDefault="00606D30" w:rsidP="00606D30">
      <w:pPr>
        <w:jc w:val="both"/>
        <w:rPr>
          <w:sz w:val="16"/>
          <w:szCs w:val="16"/>
        </w:rPr>
      </w:pPr>
      <w:r>
        <w:tab/>
      </w:r>
      <w:r>
        <w:tab/>
      </w:r>
      <w:r>
        <w:rPr>
          <w:sz w:val="16"/>
          <w:szCs w:val="16"/>
        </w:rPr>
        <w:t>Source: IBHE and ICCB records</w:t>
      </w:r>
    </w:p>
    <w:p w:rsidR="003331DA" w:rsidRDefault="003331DA" w:rsidP="00C1652D"/>
    <w:p w:rsidR="00F95596" w:rsidRPr="00BF0CE6" w:rsidRDefault="00F95596" w:rsidP="00C1652D"/>
    <w:p w:rsidR="003331DA" w:rsidRDefault="003331DA" w:rsidP="003331DA">
      <w:pPr>
        <w:rPr>
          <w:b/>
        </w:rPr>
      </w:pPr>
      <w:r>
        <w:rPr>
          <w:b/>
        </w:rPr>
        <w:t>Underrepresented Completions</w:t>
      </w:r>
    </w:p>
    <w:p w:rsidR="003331DA" w:rsidRDefault="003331DA" w:rsidP="003331DA">
      <w:pPr>
        <w:jc w:val="both"/>
        <w:rPr>
          <w:b/>
        </w:rPr>
      </w:pPr>
    </w:p>
    <w:p w:rsidR="003331DA" w:rsidRDefault="003331DA" w:rsidP="003331DA">
      <w:pPr>
        <w:jc w:val="both"/>
        <w:rPr>
          <w:bCs/>
        </w:rPr>
      </w:pPr>
      <w:r>
        <w:rPr>
          <w:bCs/>
        </w:rPr>
        <w:t xml:space="preserve">Underrepresented student groups’ completion of post-secondary credentials </w:t>
      </w:r>
      <w:r w:rsidR="001E0280">
        <w:rPr>
          <w:bCs/>
        </w:rPr>
        <w:t xml:space="preserve">also </w:t>
      </w:r>
      <w:r>
        <w:rPr>
          <w:bCs/>
        </w:rPr>
        <w:t xml:space="preserve">has shown </w:t>
      </w:r>
      <w:r w:rsidR="001E0280">
        <w:rPr>
          <w:bCs/>
        </w:rPr>
        <w:t xml:space="preserve">modest </w:t>
      </w:r>
      <w:r>
        <w:rPr>
          <w:bCs/>
        </w:rPr>
        <w:t xml:space="preserve">improvement </w:t>
      </w:r>
      <w:r w:rsidR="001E0280">
        <w:rPr>
          <w:bCs/>
        </w:rPr>
        <w:t>(Table 5)</w:t>
      </w:r>
      <w:r w:rsidR="00090F20">
        <w:rPr>
          <w:bCs/>
        </w:rPr>
        <w:t xml:space="preserve">. </w:t>
      </w:r>
      <w:r w:rsidR="00F95596">
        <w:rPr>
          <w:bCs/>
        </w:rPr>
        <w:t xml:space="preserve"> </w:t>
      </w:r>
      <w:r w:rsidR="00090F20">
        <w:rPr>
          <w:bCs/>
        </w:rPr>
        <w:t>H</w:t>
      </w:r>
      <w:r>
        <w:rPr>
          <w:bCs/>
        </w:rPr>
        <w:t>owever</w:t>
      </w:r>
      <w:r w:rsidR="00090F20">
        <w:rPr>
          <w:bCs/>
        </w:rPr>
        <w:t>,</w:t>
      </w:r>
      <w:r>
        <w:rPr>
          <w:bCs/>
        </w:rPr>
        <w:t xml:space="preserve"> the increase (1</w:t>
      </w:r>
      <w:r w:rsidR="00F95596">
        <w:rPr>
          <w:bCs/>
        </w:rPr>
        <w:t>,</w:t>
      </w:r>
      <w:r>
        <w:rPr>
          <w:bCs/>
        </w:rPr>
        <w:t xml:space="preserve">828 students) </w:t>
      </w:r>
      <w:r w:rsidR="001E0280">
        <w:rPr>
          <w:bCs/>
        </w:rPr>
        <w:t>is</w:t>
      </w:r>
      <w:r>
        <w:rPr>
          <w:bCs/>
        </w:rPr>
        <w:t xml:space="preserve"> not at the level necessary to meet </w:t>
      </w:r>
      <w:r w:rsidR="00090F20">
        <w:rPr>
          <w:bCs/>
        </w:rPr>
        <w:t xml:space="preserve">Illinois’ 60 percent goal. </w:t>
      </w:r>
      <w:r w:rsidR="00F95596">
        <w:rPr>
          <w:bCs/>
        </w:rPr>
        <w:t xml:space="preserve"> </w:t>
      </w:r>
      <w:r w:rsidR="00090F20">
        <w:rPr>
          <w:bCs/>
        </w:rPr>
        <w:t>Game-</w:t>
      </w:r>
      <w:r>
        <w:rPr>
          <w:bCs/>
        </w:rPr>
        <w:t>changing strategies implemented at scale are needed to increase the number of degrees produced per full</w:t>
      </w:r>
      <w:r w:rsidR="00F95596">
        <w:rPr>
          <w:bCs/>
        </w:rPr>
        <w:t>-</w:t>
      </w:r>
      <w:r>
        <w:rPr>
          <w:bCs/>
        </w:rPr>
        <w:t xml:space="preserve">time equivalent student enrolled. </w:t>
      </w:r>
      <w:r w:rsidR="00F95596">
        <w:rPr>
          <w:bCs/>
        </w:rPr>
        <w:t xml:space="preserve"> </w:t>
      </w:r>
      <w:r>
        <w:rPr>
          <w:bCs/>
        </w:rPr>
        <w:t xml:space="preserve">Many more students must obtain a credential and do so in less time and with </w:t>
      </w:r>
      <w:r w:rsidR="001E0280">
        <w:rPr>
          <w:bCs/>
        </w:rPr>
        <w:t xml:space="preserve">fewer </w:t>
      </w:r>
      <w:r>
        <w:rPr>
          <w:bCs/>
        </w:rPr>
        <w:t xml:space="preserve">excess credits. </w:t>
      </w:r>
    </w:p>
    <w:p w:rsidR="003331DA" w:rsidRDefault="003331DA" w:rsidP="003331DA">
      <w:pPr>
        <w:jc w:val="both"/>
        <w:rPr>
          <w:bCs/>
        </w:rPr>
      </w:pPr>
    </w:p>
    <w:p w:rsidR="003331DA" w:rsidRDefault="003331DA" w:rsidP="003331DA">
      <w:pPr>
        <w:jc w:val="both"/>
        <w:rPr>
          <w:bCs/>
        </w:rPr>
      </w:pPr>
      <w:r>
        <w:rPr>
          <w:bCs/>
        </w:rPr>
        <w:t xml:space="preserve">One promising approach is being piloted by the Board with three institutions (City Colleges of Chicago, Southern Illinois University, and the University of Illinois Chicago). </w:t>
      </w:r>
      <w:r w:rsidR="00F95596">
        <w:rPr>
          <w:bCs/>
        </w:rPr>
        <w:t xml:space="preserve"> </w:t>
      </w:r>
      <w:r>
        <w:rPr>
          <w:bCs/>
        </w:rPr>
        <w:t xml:space="preserve">In this “guided pathways” (GPS) effort Illinois’ is working with other states to implement a series of strategies that have been shown across the country to dramatically increase degree production while significantly reducing gaps for underrepresented groups. </w:t>
      </w:r>
    </w:p>
    <w:p w:rsidR="003331DA" w:rsidRDefault="003331DA" w:rsidP="003331DA">
      <w:pPr>
        <w:rPr>
          <w:bCs/>
        </w:rPr>
      </w:pPr>
    </w:p>
    <w:p w:rsidR="003763BD" w:rsidRDefault="003763BD" w:rsidP="003331DA">
      <w:pPr>
        <w:rPr>
          <w:bCs/>
        </w:rPr>
      </w:pPr>
    </w:p>
    <w:p w:rsidR="003331DA" w:rsidRDefault="003763BD" w:rsidP="003331DA">
      <w:pPr>
        <w:jc w:val="center"/>
        <w:rPr>
          <w:b/>
          <w:bCs/>
          <w:sz w:val="20"/>
        </w:rPr>
      </w:pPr>
      <w:r>
        <w:rPr>
          <w:b/>
          <w:bCs/>
          <w:sz w:val="20"/>
        </w:rPr>
        <w:t>Table 5</w:t>
      </w:r>
    </w:p>
    <w:p w:rsidR="003331DA" w:rsidRPr="0065483E" w:rsidRDefault="003331DA" w:rsidP="003331DA">
      <w:pPr>
        <w:jc w:val="center"/>
        <w:rPr>
          <w:b/>
          <w:bCs/>
          <w:sz w:val="20"/>
        </w:rPr>
      </w:pPr>
      <w:r>
        <w:rPr>
          <w:b/>
          <w:bCs/>
          <w:sz w:val="20"/>
        </w:rPr>
        <w:t>Post Secondary Degree</w:t>
      </w:r>
      <w:r w:rsidR="003763BD">
        <w:rPr>
          <w:b/>
          <w:bCs/>
          <w:sz w:val="20"/>
        </w:rPr>
        <w:t xml:space="preserve"> Completion for URG</w:t>
      </w:r>
      <w:r>
        <w:rPr>
          <w:b/>
          <w:bCs/>
          <w:sz w:val="20"/>
        </w:rPr>
        <w:t xml:space="preserve"> at Public Institutions</w:t>
      </w:r>
    </w:p>
    <w:p w:rsidR="003331DA" w:rsidRPr="0065483E" w:rsidRDefault="003331DA" w:rsidP="003331DA">
      <w:pPr>
        <w:jc w:val="center"/>
        <w:rPr>
          <w:b/>
          <w:bCs/>
          <w:sz w:val="20"/>
        </w:rPr>
      </w:pPr>
    </w:p>
    <w:tbl>
      <w:tblPr>
        <w:tblW w:w="8043" w:type="dxa"/>
        <w:tblInd w:w="93" w:type="dxa"/>
        <w:tblLook w:val="04A0"/>
      </w:tblPr>
      <w:tblGrid>
        <w:gridCol w:w="1169"/>
        <w:gridCol w:w="1061"/>
        <w:gridCol w:w="972"/>
        <w:gridCol w:w="887"/>
        <w:gridCol w:w="975"/>
        <w:gridCol w:w="1061"/>
        <w:gridCol w:w="977"/>
        <w:gridCol w:w="941"/>
      </w:tblGrid>
      <w:tr w:rsidR="003331DA" w:rsidTr="00606D30">
        <w:trPr>
          <w:trHeight w:val="780"/>
        </w:trPr>
        <w:tc>
          <w:tcPr>
            <w:tcW w:w="1169" w:type="dxa"/>
            <w:tcBorders>
              <w:top w:val="single" w:sz="4" w:space="0" w:color="auto"/>
              <w:left w:val="single" w:sz="4" w:space="0" w:color="auto"/>
              <w:bottom w:val="single" w:sz="4" w:space="0" w:color="auto"/>
              <w:right w:val="single" w:sz="4" w:space="0" w:color="auto"/>
            </w:tcBorders>
            <w:shd w:val="clear" w:color="auto" w:fill="7F7F7F"/>
            <w:vAlign w:val="bottom"/>
            <w:hideMark/>
          </w:tcPr>
          <w:p w:rsidR="003331DA" w:rsidRDefault="003331DA" w:rsidP="00CA15F2">
            <w:pPr>
              <w:jc w:val="both"/>
              <w:rPr>
                <w:b/>
                <w:bCs/>
                <w:sz w:val="20"/>
                <w:szCs w:val="20"/>
              </w:rPr>
            </w:pPr>
            <w:r>
              <w:rPr>
                <w:b/>
                <w:bCs/>
                <w:sz w:val="20"/>
                <w:szCs w:val="20"/>
              </w:rPr>
              <w:t> </w:t>
            </w:r>
          </w:p>
        </w:tc>
        <w:tc>
          <w:tcPr>
            <w:tcW w:w="1061"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sz w:val="20"/>
                <w:szCs w:val="20"/>
              </w:rPr>
            </w:pPr>
            <w:r>
              <w:rPr>
                <w:b/>
                <w:bCs/>
                <w:sz w:val="20"/>
                <w:szCs w:val="20"/>
              </w:rPr>
              <w:t>African American</w:t>
            </w:r>
          </w:p>
        </w:tc>
        <w:tc>
          <w:tcPr>
            <w:tcW w:w="972"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sz w:val="20"/>
                <w:szCs w:val="20"/>
              </w:rPr>
            </w:pPr>
            <w:r>
              <w:rPr>
                <w:b/>
                <w:bCs/>
                <w:sz w:val="20"/>
                <w:szCs w:val="20"/>
              </w:rPr>
              <w:t>Hispanic</w:t>
            </w:r>
          </w:p>
        </w:tc>
        <w:tc>
          <w:tcPr>
            <w:tcW w:w="887"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sz w:val="20"/>
                <w:szCs w:val="20"/>
              </w:rPr>
            </w:pPr>
            <w:r>
              <w:rPr>
                <w:b/>
                <w:bCs/>
                <w:sz w:val="20"/>
                <w:szCs w:val="20"/>
              </w:rPr>
              <w:t>Asian</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sz w:val="20"/>
                <w:szCs w:val="20"/>
              </w:rPr>
            </w:pPr>
            <w:r>
              <w:rPr>
                <w:b/>
                <w:sz w:val="20"/>
                <w:szCs w:val="20"/>
              </w:rPr>
              <w:t>Pacific Islander</w:t>
            </w:r>
          </w:p>
        </w:tc>
        <w:tc>
          <w:tcPr>
            <w:tcW w:w="1061"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sz w:val="20"/>
                <w:szCs w:val="20"/>
              </w:rPr>
            </w:pPr>
            <w:r>
              <w:rPr>
                <w:b/>
                <w:sz w:val="20"/>
                <w:szCs w:val="20"/>
              </w:rPr>
              <w:t>Native American</w:t>
            </w:r>
          </w:p>
        </w:tc>
        <w:tc>
          <w:tcPr>
            <w:tcW w:w="977"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rPr>
                <w:b/>
                <w:bCs/>
                <w:sz w:val="20"/>
                <w:szCs w:val="20"/>
              </w:rPr>
            </w:pPr>
            <w:r>
              <w:rPr>
                <w:b/>
                <w:bCs/>
                <w:sz w:val="20"/>
                <w:szCs w:val="20"/>
              </w:rPr>
              <w:t>Two or more races</w:t>
            </w:r>
          </w:p>
        </w:tc>
        <w:tc>
          <w:tcPr>
            <w:tcW w:w="941" w:type="dxa"/>
            <w:tcBorders>
              <w:top w:val="single" w:sz="4" w:space="0" w:color="auto"/>
              <w:left w:val="nil"/>
              <w:bottom w:val="single" w:sz="4" w:space="0" w:color="auto"/>
              <w:right w:val="single" w:sz="4" w:space="0" w:color="auto"/>
            </w:tcBorders>
            <w:shd w:val="clear" w:color="000000" w:fill="F2F2F2"/>
            <w:vAlign w:val="bottom"/>
            <w:hideMark/>
          </w:tcPr>
          <w:p w:rsidR="003331DA" w:rsidRDefault="003331DA" w:rsidP="00CA15F2">
            <w:pPr>
              <w:jc w:val="both"/>
              <w:rPr>
                <w:b/>
                <w:bCs/>
                <w:sz w:val="20"/>
                <w:szCs w:val="20"/>
              </w:rPr>
            </w:pPr>
            <w:r>
              <w:rPr>
                <w:b/>
                <w:bCs/>
                <w:sz w:val="20"/>
                <w:szCs w:val="20"/>
              </w:rPr>
              <w:t>Total</w:t>
            </w:r>
          </w:p>
        </w:tc>
      </w:tr>
      <w:tr w:rsidR="003331DA" w:rsidTr="00606D30">
        <w:trPr>
          <w:trHeight w:val="315"/>
        </w:trPr>
        <w:tc>
          <w:tcPr>
            <w:tcW w:w="1169" w:type="dxa"/>
            <w:tcBorders>
              <w:top w:val="nil"/>
              <w:left w:val="single" w:sz="4" w:space="0" w:color="auto"/>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2012</w:t>
            </w:r>
          </w:p>
        </w:tc>
        <w:tc>
          <w:tcPr>
            <w:tcW w:w="1061"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12879</w:t>
            </w:r>
          </w:p>
        </w:tc>
        <w:tc>
          <w:tcPr>
            <w:tcW w:w="972"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11101</w:t>
            </w:r>
          </w:p>
        </w:tc>
        <w:tc>
          <w:tcPr>
            <w:tcW w:w="887"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6237</w:t>
            </w:r>
          </w:p>
        </w:tc>
        <w:tc>
          <w:tcPr>
            <w:tcW w:w="975"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189</w:t>
            </w:r>
          </w:p>
        </w:tc>
        <w:tc>
          <w:tcPr>
            <w:tcW w:w="1061"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315</w:t>
            </w:r>
          </w:p>
        </w:tc>
        <w:tc>
          <w:tcPr>
            <w:tcW w:w="977"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1270</w:t>
            </w:r>
          </w:p>
        </w:tc>
        <w:tc>
          <w:tcPr>
            <w:tcW w:w="941" w:type="dxa"/>
            <w:tcBorders>
              <w:top w:val="nil"/>
              <w:left w:val="nil"/>
              <w:bottom w:val="single" w:sz="4" w:space="0" w:color="auto"/>
              <w:right w:val="single" w:sz="4" w:space="0" w:color="auto"/>
            </w:tcBorders>
            <w:shd w:val="clear" w:color="000000" w:fill="F2F2F2"/>
            <w:vAlign w:val="bottom"/>
            <w:hideMark/>
          </w:tcPr>
          <w:p w:rsidR="003331DA" w:rsidRDefault="003331DA" w:rsidP="00CA15F2">
            <w:pPr>
              <w:jc w:val="both"/>
              <w:rPr>
                <w:b/>
                <w:bCs/>
                <w:color w:val="000000"/>
                <w:sz w:val="20"/>
                <w:szCs w:val="20"/>
              </w:rPr>
            </w:pPr>
            <w:r>
              <w:rPr>
                <w:b/>
                <w:bCs/>
                <w:color w:val="000000"/>
                <w:sz w:val="20"/>
                <w:szCs w:val="20"/>
              </w:rPr>
              <w:t>31991</w:t>
            </w:r>
          </w:p>
        </w:tc>
      </w:tr>
      <w:tr w:rsidR="003331DA" w:rsidTr="00606D30">
        <w:trPr>
          <w:trHeight w:val="315"/>
        </w:trPr>
        <w:tc>
          <w:tcPr>
            <w:tcW w:w="1169" w:type="dxa"/>
            <w:tcBorders>
              <w:top w:val="nil"/>
              <w:left w:val="single" w:sz="4" w:space="0" w:color="auto"/>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2011</w:t>
            </w:r>
          </w:p>
        </w:tc>
        <w:tc>
          <w:tcPr>
            <w:tcW w:w="1061"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12801</w:t>
            </w:r>
          </w:p>
        </w:tc>
        <w:tc>
          <w:tcPr>
            <w:tcW w:w="972"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9841</w:t>
            </w:r>
          </w:p>
        </w:tc>
        <w:tc>
          <w:tcPr>
            <w:tcW w:w="887"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6017</w:t>
            </w:r>
          </w:p>
        </w:tc>
        <w:tc>
          <w:tcPr>
            <w:tcW w:w="975"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184</w:t>
            </w:r>
          </w:p>
        </w:tc>
        <w:tc>
          <w:tcPr>
            <w:tcW w:w="1061"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327</w:t>
            </w:r>
          </w:p>
        </w:tc>
        <w:tc>
          <w:tcPr>
            <w:tcW w:w="977" w:type="dxa"/>
            <w:tcBorders>
              <w:top w:val="nil"/>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993</w:t>
            </w:r>
          </w:p>
        </w:tc>
        <w:tc>
          <w:tcPr>
            <w:tcW w:w="941" w:type="dxa"/>
            <w:tcBorders>
              <w:top w:val="nil"/>
              <w:left w:val="nil"/>
              <w:bottom w:val="single" w:sz="4" w:space="0" w:color="auto"/>
              <w:right w:val="single" w:sz="4" w:space="0" w:color="auto"/>
            </w:tcBorders>
            <w:shd w:val="clear" w:color="000000" w:fill="F2F2F2"/>
            <w:vAlign w:val="bottom"/>
            <w:hideMark/>
          </w:tcPr>
          <w:p w:rsidR="003331DA" w:rsidRDefault="003331DA" w:rsidP="00CA15F2">
            <w:pPr>
              <w:jc w:val="both"/>
              <w:rPr>
                <w:b/>
                <w:bCs/>
                <w:color w:val="000000"/>
                <w:sz w:val="20"/>
                <w:szCs w:val="20"/>
              </w:rPr>
            </w:pPr>
            <w:r>
              <w:rPr>
                <w:b/>
                <w:bCs/>
                <w:color w:val="000000"/>
                <w:sz w:val="20"/>
                <w:szCs w:val="20"/>
              </w:rPr>
              <w:t>30163</w:t>
            </w:r>
          </w:p>
        </w:tc>
      </w:tr>
      <w:tr w:rsidR="003331DA" w:rsidTr="00606D30">
        <w:trPr>
          <w:trHeight w:val="315"/>
        </w:trPr>
        <w:tc>
          <w:tcPr>
            <w:tcW w:w="11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Difference</w:t>
            </w:r>
          </w:p>
        </w:tc>
        <w:tc>
          <w:tcPr>
            <w:tcW w:w="1061"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+78</w:t>
            </w:r>
          </w:p>
        </w:tc>
        <w:tc>
          <w:tcPr>
            <w:tcW w:w="972"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+1260</w:t>
            </w:r>
          </w:p>
        </w:tc>
        <w:tc>
          <w:tcPr>
            <w:tcW w:w="887"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+220</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+5</w:t>
            </w:r>
          </w:p>
        </w:tc>
        <w:tc>
          <w:tcPr>
            <w:tcW w:w="1061"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-12</w:t>
            </w:r>
          </w:p>
        </w:tc>
        <w:tc>
          <w:tcPr>
            <w:tcW w:w="977" w:type="dxa"/>
            <w:tcBorders>
              <w:top w:val="single" w:sz="4" w:space="0" w:color="auto"/>
              <w:left w:val="nil"/>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+277</w:t>
            </w:r>
          </w:p>
        </w:tc>
        <w:tc>
          <w:tcPr>
            <w:tcW w:w="941" w:type="dxa"/>
            <w:tcBorders>
              <w:top w:val="single" w:sz="4" w:space="0" w:color="auto"/>
              <w:left w:val="nil"/>
              <w:bottom w:val="single" w:sz="4" w:space="0" w:color="auto"/>
              <w:right w:val="single" w:sz="4" w:space="0" w:color="auto"/>
            </w:tcBorders>
            <w:shd w:val="clear" w:color="000000" w:fill="F2F2F2"/>
            <w:vAlign w:val="bottom"/>
            <w:hideMark/>
          </w:tcPr>
          <w:p w:rsidR="003331DA" w:rsidRDefault="003331DA" w:rsidP="00CA15F2">
            <w:pPr>
              <w:jc w:val="both"/>
              <w:rPr>
                <w:b/>
                <w:bCs/>
                <w:color w:val="000000"/>
                <w:sz w:val="20"/>
                <w:szCs w:val="20"/>
              </w:rPr>
            </w:pPr>
            <w:r>
              <w:rPr>
                <w:b/>
                <w:bCs/>
                <w:color w:val="000000"/>
                <w:sz w:val="20"/>
                <w:szCs w:val="20"/>
              </w:rPr>
              <w:t>+1828</w:t>
            </w:r>
          </w:p>
        </w:tc>
      </w:tr>
      <w:tr w:rsidR="003331DA" w:rsidTr="00606D30">
        <w:trPr>
          <w:trHeight w:val="315"/>
        </w:trPr>
        <w:tc>
          <w:tcPr>
            <w:tcW w:w="11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31DA" w:rsidRDefault="003331DA" w:rsidP="00CA15F2">
            <w:pPr>
              <w:jc w:val="both"/>
              <w:rPr>
                <w:b/>
                <w:bCs/>
                <w:color w:val="000000"/>
                <w:sz w:val="20"/>
                <w:szCs w:val="20"/>
              </w:rPr>
            </w:pPr>
            <w:r>
              <w:rPr>
                <w:b/>
                <w:bCs/>
                <w:color w:val="000000"/>
                <w:sz w:val="20"/>
                <w:szCs w:val="20"/>
              </w:rPr>
              <w:t>Percentage change</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3331DA" w:rsidRDefault="003331DA" w:rsidP="00CA15F2">
            <w:pPr>
              <w:rPr>
                <w:b/>
                <w:bCs/>
                <w:color w:val="000000"/>
                <w:sz w:val="20"/>
                <w:szCs w:val="20"/>
              </w:rPr>
            </w:pPr>
            <w:r>
              <w:rPr>
                <w:b/>
                <w:bCs/>
                <w:color w:val="000000"/>
                <w:sz w:val="20"/>
                <w:szCs w:val="20"/>
              </w:rPr>
              <w:t>0.61%</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3331DA" w:rsidRDefault="003331DA" w:rsidP="00CA15F2">
            <w:pPr>
              <w:rPr>
                <w:b/>
                <w:bCs/>
                <w:color w:val="000000"/>
                <w:sz w:val="20"/>
                <w:szCs w:val="20"/>
              </w:rPr>
            </w:pPr>
            <w:r>
              <w:rPr>
                <w:b/>
                <w:bCs/>
                <w:color w:val="000000"/>
                <w:sz w:val="20"/>
                <w:szCs w:val="20"/>
              </w:rPr>
              <w:t>12.8%</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rsidR="003331DA" w:rsidRDefault="003331DA" w:rsidP="00CA15F2">
            <w:pPr>
              <w:rPr>
                <w:b/>
                <w:bCs/>
                <w:color w:val="000000"/>
                <w:sz w:val="20"/>
                <w:szCs w:val="20"/>
              </w:rPr>
            </w:pPr>
            <w:r>
              <w:rPr>
                <w:b/>
                <w:bCs/>
                <w:color w:val="000000"/>
                <w:sz w:val="20"/>
                <w:szCs w:val="20"/>
              </w:rPr>
              <w:t>3.66%</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rsidR="003331DA" w:rsidRDefault="003331DA" w:rsidP="00CA15F2">
            <w:pPr>
              <w:rPr>
                <w:b/>
                <w:bCs/>
                <w:color w:val="000000"/>
                <w:sz w:val="20"/>
                <w:szCs w:val="20"/>
              </w:rPr>
            </w:pPr>
            <w:r>
              <w:rPr>
                <w:b/>
                <w:bCs/>
                <w:color w:val="000000"/>
                <w:sz w:val="20"/>
                <w:szCs w:val="20"/>
              </w:rPr>
              <w:t>2.72%</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3331DA" w:rsidRDefault="003331DA" w:rsidP="00CA15F2">
            <w:pPr>
              <w:rPr>
                <w:b/>
                <w:bCs/>
                <w:color w:val="000000"/>
                <w:sz w:val="20"/>
                <w:szCs w:val="20"/>
              </w:rPr>
            </w:pPr>
            <w:r>
              <w:rPr>
                <w:b/>
                <w:bCs/>
                <w:color w:val="000000"/>
                <w:sz w:val="20"/>
                <w:szCs w:val="20"/>
              </w:rPr>
              <w:t>-3.67%</w:t>
            </w:r>
          </w:p>
        </w:tc>
        <w:tc>
          <w:tcPr>
            <w:tcW w:w="977" w:type="dxa"/>
            <w:tcBorders>
              <w:top w:val="single" w:sz="4" w:space="0" w:color="auto"/>
              <w:left w:val="nil"/>
              <w:bottom w:val="single" w:sz="4" w:space="0" w:color="auto"/>
              <w:right w:val="single" w:sz="4" w:space="0" w:color="auto"/>
            </w:tcBorders>
            <w:shd w:val="clear" w:color="000000" w:fill="FFFFFF"/>
            <w:vAlign w:val="center"/>
            <w:hideMark/>
          </w:tcPr>
          <w:p w:rsidR="003331DA" w:rsidRDefault="003331DA" w:rsidP="00CA15F2">
            <w:pPr>
              <w:rPr>
                <w:b/>
                <w:bCs/>
                <w:color w:val="000000"/>
                <w:sz w:val="20"/>
                <w:szCs w:val="20"/>
              </w:rPr>
            </w:pPr>
            <w:r>
              <w:rPr>
                <w:b/>
                <w:bCs/>
                <w:color w:val="000000"/>
                <w:sz w:val="20"/>
                <w:szCs w:val="20"/>
              </w:rPr>
              <w:t>27.9%</w:t>
            </w:r>
          </w:p>
        </w:tc>
        <w:tc>
          <w:tcPr>
            <w:tcW w:w="941" w:type="dxa"/>
            <w:tcBorders>
              <w:top w:val="single" w:sz="4" w:space="0" w:color="auto"/>
              <w:left w:val="nil"/>
              <w:bottom w:val="single" w:sz="4" w:space="0" w:color="auto"/>
              <w:right w:val="single" w:sz="4" w:space="0" w:color="auto"/>
            </w:tcBorders>
            <w:shd w:val="clear" w:color="000000" w:fill="F2F2F2"/>
            <w:vAlign w:val="center"/>
            <w:hideMark/>
          </w:tcPr>
          <w:p w:rsidR="003331DA" w:rsidRDefault="003331DA" w:rsidP="00CA15F2">
            <w:pPr>
              <w:rPr>
                <w:b/>
                <w:bCs/>
                <w:color w:val="000000"/>
                <w:sz w:val="20"/>
                <w:szCs w:val="20"/>
              </w:rPr>
            </w:pPr>
            <w:r>
              <w:rPr>
                <w:b/>
                <w:bCs/>
                <w:color w:val="000000"/>
                <w:sz w:val="20"/>
                <w:szCs w:val="20"/>
              </w:rPr>
              <w:t>6.06%</w:t>
            </w:r>
          </w:p>
        </w:tc>
      </w:tr>
    </w:tbl>
    <w:p w:rsidR="00606D30" w:rsidRDefault="00606D30" w:rsidP="00606D30">
      <w:pPr>
        <w:jc w:val="both"/>
        <w:rPr>
          <w:sz w:val="16"/>
          <w:szCs w:val="16"/>
        </w:rPr>
      </w:pPr>
      <w:r>
        <w:rPr>
          <w:sz w:val="16"/>
          <w:szCs w:val="16"/>
        </w:rPr>
        <w:t>Source: IBHE and ICCB records</w:t>
      </w:r>
    </w:p>
    <w:p w:rsidR="003331DA" w:rsidRDefault="003331DA" w:rsidP="003331DA">
      <w:pPr>
        <w:rPr>
          <w:b/>
        </w:rPr>
      </w:pPr>
    </w:p>
    <w:p w:rsidR="003331DA" w:rsidRDefault="00090F20" w:rsidP="003331DA">
      <w:pPr>
        <w:rPr>
          <w:b/>
        </w:rPr>
      </w:pPr>
      <w:r>
        <w:rPr>
          <w:b/>
        </w:rPr>
        <w:br w:type="page"/>
      </w:r>
      <w:r w:rsidR="003331DA">
        <w:rPr>
          <w:b/>
        </w:rPr>
        <w:lastRenderedPageBreak/>
        <w:t>Conclusions and Recommendations</w:t>
      </w:r>
    </w:p>
    <w:p w:rsidR="003331DA" w:rsidRDefault="003331DA" w:rsidP="003331DA"/>
    <w:p w:rsidR="00860F17" w:rsidRDefault="000553BA" w:rsidP="003331DA">
      <w:pPr>
        <w:jc w:val="both"/>
      </w:pPr>
      <w:r>
        <w:t>The Illinois</w:t>
      </w:r>
      <w:r w:rsidR="003331DA" w:rsidRPr="009C6EAB">
        <w:rPr>
          <w:i/>
        </w:rPr>
        <w:t xml:space="preserve"> Public Agenda for Career and College Success</w:t>
      </w:r>
      <w:r w:rsidR="003331DA">
        <w:t xml:space="preserve"> </w:t>
      </w:r>
      <w:r w:rsidR="009004A6">
        <w:t xml:space="preserve">sets aggressive goals for the state that require dramatic increases in college attainment. </w:t>
      </w:r>
      <w:r w:rsidR="00F95596">
        <w:t xml:space="preserve"> </w:t>
      </w:r>
      <w:r w:rsidR="009004A6">
        <w:t xml:space="preserve">These increases are required to meet the demands of Illinois’ changing economy and to improve its overall quality of life. </w:t>
      </w:r>
      <w:r w:rsidR="00F95596">
        <w:t xml:space="preserve"> </w:t>
      </w:r>
      <w:r w:rsidR="009004A6">
        <w:t>Nearly two</w:t>
      </w:r>
      <w:r w:rsidR="00F95596">
        <w:t>-</w:t>
      </w:r>
      <w:r w:rsidR="009004A6">
        <w:t xml:space="preserve">thirds of the new and replacement jobs in Illinois’ economy in the near term will require a high quality college credential. </w:t>
      </w:r>
      <w:r w:rsidR="00F95596">
        <w:t xml:space="preserve"> </w:t>
      </w:r>
      <w:r w:rsidR="009004A6">
        <w:t xml:space="preserve">Tens of thousands of jobs in high demand areas are going unfilled because of a lack of educated applicants. </w:t>
      </w:r>
      <w:r w:rsidR="00F95596">
        <w:t xml:space="preserve"> </w:t>
      </w:r>
      <w:r w:rsidR="009004A6">
        <w:t xml:space="preserve">The positive impact of a more educated population on public assistance, corrections, and health care costs as well as per capita income is well documented. </w:t>
      </w:r>
      <w:r w:rsidR="00F95596">
        <w:t xml:space="preserve"> </w:t>
      </w:r>
      <w:r w:rsidR="009004A6">
        <w:t>The only viable path to success for Illinois is improved college participation and completion by students of color, low income and first generation students</w:t>
      </w:r>
      <w:r w:rsidR="00D96694">
        <w:t xml:space="preserve">, students with disabilities, and adult students. </w:t>
      </w:r>
    </w:p>
    <w:p w:rsidR="00860F17" w:rsidRDefault="00860F17" w:rsidP="003331DA">
      <w:pPr>
        <w:jc w:val="both"/>
      </w:pPr>
    </w:p>
    <w:p w:rsidR="003331DA" w:rsidRDefault="00860F17" w:rsidP="003331DA">
      <w:pPr>
        <w:jc w:val="both"/>
      </w:pPr>
      <w:r>
        <w:t>The level of improvement needed will require implementation of game-changing strategies tied to near and longer term goals</w:t>
      </w:r>
      <w:r w:rsidR="00C21EA9">
        <w:t>,</w:t>
      </w:r>
      <w:r>
        <w:t xml:space="preserve"> and transparent metrics.</w:t>
      </w:r>
      <w:r w:rsidR="000553BA">
        <w:t xml:space="preserve"> </w:t>
      </w:r>
      <w:r w:rsidR="00E523F9">
        <w:t>Possible</w:t>
      </w:r>
      <w:r>
        <w:t xml:space="preserve"> strategies include:</w:t>
      </w:r>
    </w:p>
    <w:p w:rsidR="00860F17" w:rsidRDefault="00860F17" w:rsidP="003331DA">
      <w:pPr>
        <w:jc w:val="both"/>
      </w:pPr>
    </w:p>
    <w:p w:rsidR="00860F17" w:rsidRDefault="00860F17" w:rsidP="00860F17">
      <w:pPr>
        <w:numPr>
          <w:ilvl w:val="0"/>
          <w:numId w:val="2"/>
        </w:numPr>
        <w:jc w:val="both"/>
      </w:pPr>
      <w:r w:rsidRPr="00860F17">
        <w:rPr>
          <w:b/>
        </w:rPr>
        <w:t>Implementation of the Common Core State Standards</w:t>
      </w:r>
      <w:r>
        <w:rPr>
          <w:b/>
        </w:rPr>
        <w:t xml:space="preserve"> and Assessments</w:t>
      </w:r>
      <w:r>
        <w:t xml:space="preserve">. Higher education has a significant role to play in redesigning teacher preparation and professional development </w:t>
      </w:r>
      <w:r w:rsidR="00560F1E">
        <w:t>programs;</w:t>
      </w:r>
      <w:r>
        <w:t xml:space="preserve"> integrating assessments into college placement and admissions processes</w:t>
      </w:r>
      <w:r w:rsidR="000C60D1">
        <w:t>;</w:t>
      </w:r>
      <w:r>
        <w:t xml:space="preserve"> and ensuring pathway</w:t>
      </w:r>
      <w:r w:rsidR="000C60D1">
        <w:t>s</w:t>
      </w:r>
      <w:r>
        <w:t xml:space="preserve"> are created for underrepresented student groups. </w:t>
      </w:r>
      <w:r w:rsidR="000C60D1">
        <w:t xml:space="preserve"> </w:t>
      </w:r>
      <w:r>
        <w:t xml:space="preserve">Creating a college going culture in K-12 schools and improving readiness will reduce developmental education costs and increase college participation and completion. </w:t>
      </w:r>
    </w:p>
    <w:p w:rsidR="00AB7661" w:rsidRDefault="00AB7661" w:rsidP="00860F17">
      <w:pPr>
        <w:numPr>
          <w:ilvl w:val="0"/>
          <w:numId w:val="2"/>
        </w:numPr>
        <w:jc w:val="both"/>
      </w:pPr>
      <w:r>
        <w:rPr>
          <w:b/>
        </w:rPr>
        <w:t xml:space="preserve">Increase </w:t>
      </w:r>
      <w:r w:rsidR="00165317">
        <w:rPr>
          <w:b/>
        </w:rPr>
        <w:t>f</w:t>
      </w:r>
      <w:r>
        <w:rPr>
          <w:b/>
        </w:rPr>
        <w:t xml:space="preserve">unding and </w:t>
      </w:r>
      <w:r w:rsidR="00165317">
        <w:rPr>
          <w:b/>
        </w:rPr>
        <w:t>i</w:t>
      </w:r>
      <w:r>
        <w:rPr>
          <w:b/>
        </w:rPr>
        <w:t>mprove the Monetary Assistance Program (MAP)</w:t>
      </w:r>
      <w:r w:rsidRPr="00AB7661">
        <w:t>.</w:t>
      </w:r>
      <w:r>
        <w:t xml:space="preserve"> </w:t>
      </w:r>
      <w:r w:rsidR="000C60D1">
        <w:t xml:space="preserve"> </w:t>
      </w:r>
      <w:r>
        <w:t xml:space="preserve">The buying power of MAP grants has seriously eroded. </w:t>
      </w:r>
      <w:r w:rsidR="000C60D1">
        <w:t xml:space="preserve"> </w:t>
      </w:r>
      <w:r>
        <w:t xml:space="preserve">The program funding was depleted this year by February 28, the earliest cut-off date in its history. </w:t>
      </w:r>
      <w:r w:rsidR="000C60D1">
        <w:t xml:space="preserve"> </w:t>
      </w:r>
      <w:r>
        <w:t>Increased funding and strategies to increase the college success of MAP recipients are needed.</w:t>
      </w:r>
    </w:p>
    <w:p w:rsidR="00860F17" w:rsidRDefault="00AB7661" w:rsidP="00860F17">
      <w:pPr>
        <w:numPr>
          <w:ilvl w:val="0"/>
          <w:numId w:val="2"/>
        </w:numPr>
        <w:jc w:val="both"/>
      </w:pPr>
      <w:r>
        <w:rPr>
          <w:b/>
        </w:rPr>
        <w:t xml:space="preserve">Scale </w:t>
      </w:r>
      <w:r w:rsidR="00165317">
        <w:rPr>
          <w:b/>
        </w:rPr>
        <w:t>u</w:t>
      </w:r>
      <w:r>
        <w:rPr>
          <w:b/>
        </w:rPr>
        <w:t xml:space="preserve">p Guided Pathways Programs (GPS). </w:t>
      </w:r>
      <w:r w:rsidR="000C60D1">
        <w:rPr>
          <w:b/>
        </w:rPr>
        <w:t xml:space="preserve"> </w:t>
      </w:r>
      <w:r>
        <w:t xml:space="preserve">Illinois has a number of pathways initiatives being implemented. </w:t>
      </w:r>
      <w:r w:rsidR="000C60D1">
        <w:t xml:space="preserve"> </w:t>
      </w:r>
      <w:r>
        <w:t xml:space="preserve">Effective pathways programs have been proven as game changers for college success for minority and low income students in other states. </w:t>
      </w:r>
      <w:r w:rsidR="000C60D1">
        <w:t xml:space="preserve"> </w:t>
      </w:r>
      <w:r w:rsidR="000553BA">
        <w:t>These efforts</w:t>
      </w:r>
      <w:r>
        <w:t xml:space="preserve"> need to be integrated </w:t>
      </w:r>
      <w:r w:rsidR="000553BA">
        <w:t>and implemented</w:t>
      </w:r>
      <w:r>
        <w:t xml:space="preserve"> across the higher education system. </w:t>
      </w:r>
    </w:p>
    <w:p w:rsidR="00ED7393" w:rsidRDefault="00AB7661" w:rsidP="00F20F75">
      <w:pPr>
        <w:numPr>
          <w:ilvl w:val="0"/>
          <w:numId w:val="2"/>
        </w:numPr>
      </w:pPr>
      <w:r>
        <w:rPr>
          <w:b/>
        </w:rPr>
        <w:t xml:space="preserve">Improve </w:t>
      </w:r>
      <w:r w:rsidR="00165317">
        <w:rPr>
          <w:b/>
        </w:rPr>
        <w:t>s</w:t>
      </w:r>
      <w:r>
        <w:rPr>
          <w:b/>
        </w:rPr>
        <w:t xml:space="preserve">tudent </w:t>
      </w:r>
      <w:r w:rsidR="00165317">
        <w:rPr>
          <w:b/>
        </w:rPr>
        <w:t>s</w:t>
      </w:r>
      <w:r>
        <w:rPr>
          <w:b/>
        </w:rPr>
        <w:t xml:space="preserve">upport </w:t>
      </w:r>
      <w:r w:rsidR="00165317">
        <w:rPr>
          <w:b/>
        </w:rPr>
        <w:t xml:space="preserve">services </w:t>
      </w:r>
      <w:r>
        <w:rPr>
          <w:b/>
        </w:rPr>
        <w:t xml:space="preserve">for underrepresented students. </w:t>
      </w:r>
      <w:r w:rsidR="000C60D1">
        <w:rPr>
          <w:b/>
        </w:rPr>
        <w:t xml:space="preserve"> </w:t>
      </w:r>
      <w:r>
        <w:t xml:space="preserve">While </w:t>
      </w:r>
      <w:r w:rsidR="000553BA">
        <w:t>academic supports</w:t>
      </w:r>
      <w:r w:rsidR="00165317">
        <w:t xml:space="preserve"> are crucial, they are not sufficient. </w:t>
      </w:r>
      <w:r w:rsidR="000C60D1">
        <w:t xml:space="preserve"> </w:t>
      </w:r>
      <w:r w:rsidR="00E523F9">
        <w:t xml:space="preserve">Social supports that address the needs of the whole student will be necessary to improve college completion for underrepresented student groups especially. </w:t>
      </w:r>
    </w:p>
    <w:p w:rsidR="00EA01F6" w:rsidRPr="00EA01F6" w:rsidRDefault="00EA01F6" w:rsidP="00FD25A4">
      <w:pPr>
        <w:numPr>
          <w:ilvl w:val="0"/>
          <w:numId w:val="2"/>
        </w:numPr>
      </w:pPr>
      <w:r>
        <w:rPr>
          <w:b/>
        </w:rPr>
        <w:t xml:space="preserve">Expand opportunity </w:t>
      </w:r>
      <w:r w:rsidRPr="00EA01F6">
        <w:t>for students who have “stopped out”</w:t>
      </w:r>
      <w:r>
        <w:t xml:space="preserve"> of college to reenroll,</w:t>
      </w:r>
      <w:r w:rsidRPr="00EA01F6">
        <w:t xml:space="preserve"> </w:t>
      </w:r>
      <w:r>
        <w:t>gain skills, and productively participate in the job market.</w:t>
      </w:r>
      <w:r w:rsidR="008A1A8B">
        <w:t xml:space="preserve"> </w:t>
      </w:r>
      <w:r w:rsidR="000C60D1">
        <w:t xml:space="preserve"> </w:t>
      </w:r>
      <w:r w:rsidR="008A1A8B">
        <w:t xml:space="preserve">Providing </w:t>
      </w:r>
      <w:r w:rsidR="000553BA">
        <w:t>college</w:t>
      </w:r>
      <w:r w:rsidR="008A1A8B">
        <w:t xml:space="preserve"> opportunity </w:t>
      </w:r>
      <w:r w:rsidR="000553BA">
        <w:t>for adult</w:t>
      </w:r>
      <w:r w:rsidR="008A1A8B" w:rsidRPr="00E523F9">
        <w:t xml:space="preserve"> learners</w:t>
      </w:r>
      <w:r w:rsidR="000553BA">
        <w:t>, especially those from underrepresented groups, is required if Illinois is to meet its goals.</w:t>
      </w:r>
      <w:r w:rsidR="008A1A8B">
        <w:t xml:space="preserve"> </w:t>
      </w:r>
    </w:p>
    <w:p w:rsidR="00165317" w:rsidRDefault="00165317" w:rsidP="00860F17">
      <w:pPr>
        <w:numPr>
          <w:ilvl w:val="0"/>
          <w:numId w:val="2"/>
        </w:numPr>
        <w:jc w:val="both"/>
      </w:pPr>
      <w:r>
        <w:rPr>
          <w:b/>
        </w:rPr>
        <w:t>Improve data systems and analysis at the state and institutional levels.</w:t>
      </w:r>
      <w:r>
        <w:t xml:space="preserve"> </w:t>
      </w:r>
      <w:r w:rsidR="000C60D1">
        <w:t xml:space="preserve"> </w:t>
      </w:r>
      <w:r>
        <w:t>In addition to better assessing the progress of disabled and first generation students</w:t>
      </w:r>
      <w:r w:rsidR="000553BA">
        <w:t>,</w:t>
      </w:r>
      <w:r>
        <w:t xml:space="preserve"> systems are needed that provide “just in time” monitoring of student progress that allow for interventions before students drop out. </w:t>
      </w:r>
    </w:p>
    <w:p w:rsidR="00165317" w:rsidRDefault="00165317" w:rsidP="00165317">
      <w:pPr>
        <w:jc w:val="both"/>
      </w:pPr>
    </w:p>
    <w:p w:rsidR="00165317" w:rsidRDefault="00165317" w:rsidP="00165317">
      <w:pPr>
        <w:jc w:val="both"/>
      </w:pPr>
      <w:r>
        <w:t xml:space="preserve">The IBHE will work to continuously improve its monitoring of the progress of URGs in our higher education system. </w:t>
      </w:r>
      <w:r w:rsidR="00E8632C">
        <w:t>The state</w:t>
      </w:r>
      <w:r>
        <w:t xml:space="preserve"> need</w:t>
      </w:r>
      <w:r w:rsidR="00E8632C">
        <w:t>s</w:t>
      </w:r>
      <w:r>
        <w:t xml:space="preserve"> a richer and more complex picture of the status of these students in our system. </w:t>
      </w:r>
      <w:r w:rsidR="000C60D1">
        <w:t xml:space="preserve"> </w:t>
      </w:r>
      <w:r>
        <w:t xml:space="preserve">While participation and completion are the key indicators, a </w:t>
      </w:r>
      <w:r w:rsidR="001209BC">
        <w:t xml:space="preserve">more complete </w:t>
      </w:r>
      <w:r>
        <w:t xml:space="preserve">picture of these students’ experiences and challenges is needed. </w:t>
      </w:r>
      <w:r w:rsidR="000C60D1">
        <w:t xml:space="preserve"> </w:t>
      </w:r>
      <w:r w:rsidR="000553BA">
        <w:t>T</w:t>
      </w:r>
      <w:r>
        <w:t xml:space="preserve">here is no time to waste in defining and implementing strategies that increase college success for URGs in Illinois. </w:t>
      </w:r>
      <w:r w:rsidR="000C60D1">
        <w:t xml:space="preserve"> </w:t>
      </w:r>
      <w:r>
        <w:t xml:space="preserve">They are the future of our workforce and our state.  </w:t>
      </w:r>
    </w:p>
    <w:p w:rsidR="003331DA" w:rsidRDefault="003331DA" w:rsidP="003331DA">
      <w:pPr>
        <w:jc w:val="both"/>
      </w:pPr>
    </w:p>
    <w:p w:rsidR="001E0280" w:rsidRDefault="001E0280" w:rsidP="003331DA">
      <w:pPr>
        <w:pStyle w:val="ListParagraph"/>
        <w:ind w:left="0"/>
        <w:jc w:val="center"/>
        <w:rPr>
          <w:rFonts w:ascii="Times New Roman" w:hAnsi="Times New Roman"/>
          <w:b/>
          <w:sz w:val="24"/>
          <w:szCs w:val="24"/>
        </w:rPr>
      </w:pPr>
    </w:p>
    <w:p w:rsidR="001E0280" w:rsidRDefault="001E0280" w:rsidP="003331DA">
      <w:pPr>
        <w:pStyle w:val="ListParagraph"/>
        <w:ind w:left="0"/>
        <w:jc w:val="center"/>
        <w:rPr>
          <w:rFonts w:ascii="Times New Roman" w:hAnsi="Times New Roman"/>
          <w:b/>
          <w:sz w:val="24"/>
          <w:szCs w:val="24"/>
        </w:rPr>
      </w:pPr>
    </w:p>
    <w:p w:rsidR="001E0280" w:rsidRDefault="001E0280" w:rsidP="003331DA">
      <w:pPr>
        <w:pStyle w:val="ListParagraph"/>
        <w:ind w:left="0"/>
        <w:jc w:val="center"/>
        <w:rPr>
          <w:rFonts w:ascii="Times New Roman" w:hAnsi="Times New Roman"/>
          <w:b/>
          <w:sz w:val="24"/>
          <w:szCs w:val="24"/>
        </w:rPr>
      </w:pPr>
    </w:p>
    <w:p w:rsidR="003331DA" w:rsidRDefault="00A20D37" w:rsidP="003331DA">
      <w:pPr>
        <w:pStyle w:val="ListParagraph"/>
        <w:ind w:left="0"/>
        <w:jc w:val="center"/>
        <w:rPr>
          <w:rFonts w:ascii="Times New Roman" w:hAnsi="Times New Roman"/>
          <w:b/>
          <w:sz w:val="24"/>
          <w:szCs w:val="24"/>
        </w:rPr>
      </w:pPr>
      <w:r>
        <w:rPr>
          <w:rFonts w:ascii="Times New Roman" w:hAnsi="Times New Roman"/>
          <w:b/>
          <w:sz w:val="24"/>
          <w:szCs w:val="24"/>
        </w:rPr>
        <w:br w:type="page"/>
      </w:r>
      <w:r w:rsidR="003331DA" w:rsidRPr="006C4369">
        <w:rPr>
          <w:rFonts w:ascii="Times New Roman" w:hAnsi="Times New Roman"/>
          <w:b/>
          <w:sz w:val="24"/>
          <w:szCs w:val="24"/>
        </w:rPr>
        <w:lastRenderedPageBreak/>
        <w:t>References</w:t>
      </w:r>
    </w:p>
    <w:p w:rsidR="00BF3B6D" w:rsidRPr="00A20D37" w:rsidRDefault="00BF3B6D" w:rsidP="00BF3B6D">
      <w:r w:rsidRPr="00B73F0A">
        <w:t>A Policy Brief from the Lumina Foundation</w:t>
      </w:r>
      <w:r w:rsidR="00560F1E">
        <w:t>,</w:t>
      </w:r>
      <w:r w:rsidR="00B459C1">
        <w:t xml:space="preserve"> </w:t>
      </w:r>
      <w:r w:rsidRPr="00B73F0A">
        <w:rPr>
          <w:i/>
          <w:iCs/>
        </w:rPr>
        <w:t>A Stronger Illinois Through Higher Education</w:t>
      </w:r>
      <w:r w:rsidRPr="00B73F0A">
        <w:t>, 2013.</w:t>
      </w:r>
      <w:r w:rsidR="00560F1E">
        <w:t xml:space="preserve"> </w:t>
      </w:r>
      <w:r w:rsidRPr="00B73F0A">
        <w:t xml:space="preserve"> Retrieved from </w:t>
      </w:r>
      <w:hyperlink r:id="rId12" w:history="1">
        <w:r w:rsidRPr="00A20D37">
          <w:rPr>
            <w:rStyle w:val="Hyperlink"/>
            <w:color w:val="auto"/>
            <w:u w:val="none"/>
          </w:rPr>
          <w:t>http://www.luminafoundation.org</w:t>
        </w:r>
      </w:hyperlink>
    </w:p>
    <w:p w:rsidR="00935879" w:rsidRDefault="00935879" w:rsidP="003331DA">
      <w:pPr>
        <w:pStyle w:val="ListParagraph"/>
        <w:ind w:left="0"/>
        <w:jc w:val="center"/>
        <w:rPr>
          <w:rFonts w:ascii="Times New Roman" w:hAnsi="Times New Roman"/>
          <w:b/>
          <w:sz w:val="24"/>
          <w:szCs w:val="24"/>
        </w:rPr>
      </w:pPr>
    </w:p>
    <w:p w:rsidR="009B4E87" w:rsidRPr="00CD0081" w:rsidRDefault="00935879" w:rsidP="00935879">
      <w:pPr>
        <w:pStyle w:val="ListParagraph"/>
        <w:ind w:left="0"/>
        <w:rPr>
          <w:rFonts w:ascii="Times New Roman" w:hAnsi="Times New Roman"/>
          <w:b/>
          <w:sz w:val="24"/>
          <w:szCs w:val="24"/>
        </w:rPr>
      </w:pPr>
      <w:r w:rsidRPr="00935879">
        <w:rPr>
          <w:rFonts w:ascii="Times New Roman" w:hAnsi="Times New Roman"/>
          <w:sz w:val="24"/>
          <w:szCs w:val="24"/>
        </w:rPr>
        <w:t>ACT and the Counc</w:t>
      </w:r>
      <w:r w:rsidR="00CD0081">
        <w:rPr>
          <w:rFonts w:ascii="Times New Roman" w:hAnsi="Times New Roman"/>
          <w:sz w:val="24"/>
          <w:szCs w:val="24"/>
        </w:rPr>
        <w:t>il for Opportunity in Education</w:t>
      </w:r>
      <w:r w:rsidRPr="00935879">
        <w:rPr>
          <w:rFonts w:ascii="Times New Roman" w:hAnsi="Times New Roman"/>
          <w:sz w:val="24"/>
          <w:szCs w:val="24"/>
        </w:rPr>
        <w:t>, </w:t>
      </w:r>
      <w:r w:rsidRPr="00935879">
        <w:rPr>
          <w:rFonts w:ascii="Times New Roman" w:hAnsi="Times New Roman"/>
          <w:i/>
          <w:iCs/>
          <w:sz w:val="24"/>
          <w:szCs w:val="24"/>
        </w:rPr>
        <w:t>The Condition of College &amp; Career Readiness 2013: First-Generation Students,</w:t>
      </w:r>
      <w:r w:rsidR="00CD0081">
        <w:rPr>
          <w:rFonts w:ascii="Times New Roman" w:hAnsi="Times New Roman"/>
          <w:iCs/>
          <w:sz w:val="24"/>
          <w:szCs w:val="24"/>
        </w:rPr>
        <w:t xml:space="preserve"> Retrieved from </w:t>
      </w:r>
      <w:r w:rsidR="00CD0081" w:rsidRPr="00A20D37">
        <w:rPr>
          <w:rFonts w:ascii="Times New Roman" w:hAnsi="Times New Roman"/>
          <w:iCs/>
          <w:sz w:val="24"/>
          <w:szCs w:val="24"/>
        </w:rPr>
        <w:t>https://www.act.org/newsroom/data/2013/states/firstgeneration.html</w:t>
      </w:r>
    </w:p>
    <w:p w:rsidR="00935879" w:rsidRDefault="00935879" w:rsidP="00935879">
      <w:pPr>
        <w:pStyle w:val="ListParagraph"/>
        <w:ind w:left="0"/>
        <w:rPr>
          <w:rFonts w:ascii="Times New Roman" w:hAnsi="Times New Roman"/>
          <w:b/>
          <w:sz w:val="24"/>
          <w:szCs w:val="24"/>
        </w:rPr>
      </w:pPr>
    </w:p>
    <w:p w:rsidR="009B4E87" w:rsidRPr="00A20D37" w:rsidRDefault="000A2D99" w:rsidP="009B4E87">
      <w:pPr>
        <w:pStyle w:val="ListParagraph"/>
        <w:ind w:left="0"/>
        <w:rPr>
          <w:rFonts w:ascii="Times New Roman" w:hAnsi="Times New Roman"/>
          <w:sz w:val="24"/>
          <w:szCs w:val="24"/>
          <w:u w:val="single"/>
        </w:rPr>
      </w:pPr>
      <w:r w:rsidRPr="00A20D37">
        <w:rPr>
          <w:rStyle w:val="A3"/>
          <w:rFonts w:ascii="Times New Roman" w:hAnsi="Times New Roman" w:cs="Times New Roman"/>
          <w:color w:val="auto"/>
          <w:sz w:val="24"/>
          <w:szCs w:val="24"/>
        </w:rPr>
        <w:t xml:space="preserve">American Institutes for Research, </w:t>
      </w:r>
      <w:r w:rsidRPr="00A20D37">
        <w:rPr>
          <w:rFonts w:ascii="Times New Roman" w:hAnsi="Times New Roman"/>
          <w:i/>
          <w:sz w:val="24"/>
          <w:szCs w:val="24"/>
        </w:rPr>
        <w:t>Predictors of Postsecondary Success</w:t>
      </w:r>
      <w:r w:rsidRPr="00A20D37">
        <w:rPr>
          <w:rFonts w:ascii="Times New Roman" w:hAnsi="Times New Roman"/>
          <w:sz w:val="24"/>
          <w:szCs w:val="24"/>
        </w:rPr>
        <w:t>, 2013</w:t>
      </w:r>
      <w:r>
        <w:rPr>
          <w:rFonts w:ascii="Times New Roman" w:hAnsi="Times New Roman"/>
          <w:sz w:val="24"/>
          <w:szCs w:val="24"/>
        </w:rPr>
        <w:t>.</w:t>
      </w:r>
      <w:r w:rsidRPr="00A20D37">
        <w:rPr>
          <w:rFonts w:ascii="Times New Roman" w:hAnsi="Times New Roman"/>
          <w:sz w:val="24"/>
          <w:szCs w:val="24"/>
        </w:rPr>
        <w:t xml:space="preserve"> Retrieved from </w:t>
      </w:r>
      <w:hyperlink r:id="rId13" w:history="1">
        <w:r w:rsidRPr="00A20D37">
          <w:rPr>
            <w:rStyle w:val="Hyperlink"/>
            <w:rFonts w:ascii="Times New Roman" w:hAnsi="Times New Roman"/>
            <w:color w:val="auto"/>
            <w:sz w:val="24"/>
            <w:szCs w:val="24"/>
            <w:u w:val="none"/>
          </w:rPr>
          <w:t>http://www.ccrscenter.org/products-resources/predictors-postsecondary-success</w:t>
        </w:r>
      </w:hyperlink>
    </w:p>
    <w:p w:rsidR="00A20D37" w:rsidRPr="00A20D37" w:rsidRDefault="00A20D37" w:rsidP="00A20D37">
      <w:pPr>
        <w:pStyle w:val="Default"/>
      </w:pPr>
      <w:r w:rsidRPr="00A20D37">
        <w:rPr>
          <w:bCs/>
        </w:rPr>
        <w:t>Illinois Board of Higher Education</w:t>
      </w:r>
      <w:r w:rsidRPr="00A20D37">
        <w:rPr>
          <w:b/>
          <w:bCs/>
        </w:rPr>
        <w:t xml:space="preserve"> </w:t>
      </w:r>
      <w:r w:rsidRPr="00A20D37">
        <w:t xml:space="preserve">– </w:t>
      </w:r>
      <w:r w:rsidRPr="00A20D37">
        <w:rPr>
          <w:i/>
          <w:iCs/>
        </w:rPr>
        <w:t>Illinois Public Agenda for College and Career Success</w:t>
      </w:r>
      <w:r>
        <w:rPr>
          <w:i/>
          <w:iCs/>
        </w:rPr>
        <w:t>,</w:t>
      </w:r>
      <w:r w:rsidRPr="00A20D37">
        <w:rPr>
          <w:iCs/>
        </w:rPr>
        <w:t xml:space="preserve"> </w:t>
      </w:r>
      <w:r>
        <w:rPr>
          <w:iCs/>
        </w:rPr>
        <w:t>Retrieved from</w:t>
      </w:r>
    </w:p>
    <w:p w:rsidR="00A20D37" w:rsidRPr="00A20D37" w:rsidRDefault="00A20D37" w:rsidP="00A20D37">
      <w:pPr>
        <w:pStyle w:val="ListParagraph"/>
        <w:ind w:left="0"/>
        <w:rPr>
          <w:rFonts w:ascii="Times New Roman" w:hAnsi="Times New Roman"/>
          <w:b/>
          <w:sz w:val="24"/>
          <w:szCs w:val="24"/>
        </w:rPr>
      </w:pPr>
      <w:r w:rsidRPr="00A20D37">
        <w:rPr>
          <w:rFonts w:ascii="Times New Roman" w:hAnsi="Times New Roman"/>
          <w:sz w:val="24"/>
          <w:szCs w:val="24"/>
        </w:rPr>
        <w:t>www.ibhe.org/masterPlanning/materials/070109_PublicAgenda.pdf</w:t>
      </w:r>
    </w:p>
    <w:p w:rsidR="003331DA" w:rsidRPr="006C4369" w:rsidRDefault="003331DA" w:rsidP="003331DA">
      <w:r w:rsidRPr="006C4369">
        <w:t xml:space="preserve">Illinois School Success Task Force, </w:t>
      </w:r>
      <w:r w:rsidRPr="006C4369">
        <w:rPr>
          <w:i/>
          <w:iCs/>
        </w:rPr>
        <w:t>Illinois School Success Report to the General Assembly</w:t>
      </w:r>
      <w:r w:rsidRPr="006C4369">
        <w:t>, 2013.</w:t>
      </w:r>
    </w:p>
    <w:p w:rsidR="003331DA" w:rsidRPr="006C4369" w:rsidRDefault="003331DA" w:rsidP="003331DA">
      <w:pPr>
        <w:pStyle w:val="ListParagraph"/>
        <w:ind w:left="0"/>
        <w:rPr>
          <w:rFonts w:ascii="Times New Roman" w:hAnsi="Times New Roman"/>
          <w:sz w:val="24"/>
          <w:szCs w:val="24"/>
        </w:rPr>
      </w:pPr>
    </w:p>
    <w:p w:rsidR="003331DA" w:rsidRPr="00A20D37" w:rsidRDefault="003331DA" w:rsidP="003331DA">
      <w:pPr>
        <w:pStyle w:val="ListParagraph"/>
        <w:ind w:left="0"/>
        <w:rPr>
          <w:rFonts w:ascii="Times New Roman" w:hAnsi="Times New Roman"/>
          <w:sz w:val="24"/>
          <w:szCs w:val="24"/>
        </w:rPr>
      </w:pPr>
      <w:r w:rsidRPr="006C4369">
        <w:rPr>
          <w:rFonts w:ascii="Times New Roman" w:hAnsi="Times New Roman"/>
          <w:sz w:val="24"/>
          <w:szCs w:val="24"/>
        </w:rPr>
        <w:t xml:space="preserve">National Center for Policy and Higher Education, Affordability and transfer: Critical to increasing baccalaureate degree completion, 2011. Retrieved from </w:t>
      </w:r>
      <w:hyperlink r:id="rId14" w:history="1">
        <w:r w:rsidRPr="00A20D37">
          <w:rPr>
            <w:rStyle w:val="Hyperlink"/>
            <w:rFonts w:ascii="Times New Roman" w:hAnsi="Times New Roman"/>
            <w:color w:val="auto"/>
            <w:sz w:val="24"/>
            <w:szCs w:val="24"/>
            <w:u w:val="none"/>
          </w:rPr>
          <w:t>http://www.highereducation.org/reports/pa_at/index.shtml</w:t>
        </w:r>
      </w:hyperlink>
    </w:p>
    <w:p w:rsidR="003331DA" w:rsidRPr="00A20D37" w:rsidRDefault="003331DA" w:rsidP="003331DA"/>
    <w:p w:rsidR="003331DA" w:rsidRPr="006C4369" w:rsidRDefault="003331DA" w:rsidP="003331DA">
      <w:pPr>
        <w:pStyle w:val="ListParagraph"/>
        <w:ind w:left="0"/>
        <w:rPr>
          <w:b/>
          <w:sz w:val="24"/>
          <w:szCs w:val="24"/>
        </w:rPr>
      </w:pPr>
    </w:p>
    <w:p w:rsidR="003331DA" w:rsidRPr="006C4369" w:rsidRDefault="003331DA" w:rsidP="003331DA"/>
    <w:p w:rsidR="003331DA" w:rsidRPr="006C4369" w:rsidRDefault="003331DA" w:rsidP="003331DA"/>
    <w:p w:rsidR="003331DA" w:rsidRPr="006C4369" w:rsidRDefault="003331DA" w:rsidP="003331DA"/>
    <w:p w:rsidR="006031C0" w:rsidRDefault="006031C0"/>
    <w:sectPr w:rsidR="006031C0" w:rsidSect="00A545A1">
      <w:footerReference w:type="default" r:id="rId15"/>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6D" w:rsidRDefault="0026016D" w:rsidP="00B835C5">
      <w:r>
        <w:separator/>
      </w:r>
    </w:p>
  </w:endnote>
  <w:endnote w:type="continuationSeparator" w:id="0">
    <w:p w:rsidR="0026016D" w:rsidRDefault="0026016D" w:rsidP="00B83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6D" w:rsidRDefault="0026016D">
    <w:pPr>
      <w:pStyle w:val="Footer"/>
      <w:jc w:val="center"/>
    </w:pPr>
  </w:p>
  <w:p w:rsidR="0026016D" w:rsidRDefault="0026016D" w:rsidP="008350BB">
    <w:pPr>
      <w:pStyle w:val="Footer"/>
      <w:ind w:lef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6D" w:rsidRDefault="0026016D">
    <w:pPr>
      <w:pStyle w:val="Footer"/>
      <w:jc w:val="center"/>
    </w:pPr>
  </w:p>
  <w:p w:rsidR="0026016D" w:rsidRDefault="002601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055"/>
      <w:docPartObj>
        <w:docPartGallery w:val="Page Numbers (Bottom of Page)"/>
        <w:docPartUnique/>
      </w:docPartObj>
    </w:sdtPr>
    <w:sdtContent>
      <w:p w:rsidR="0026016D" w:rsidRDefault="000214BC">
        <w:pPr>
          <w:pStyle w:val="Footer"/>
          <w:jc w:val="center"/>
        </w:pPr>
        <w:fldSimple w:instr=" PAGE   \* MERGEFORMAT ">
          <w:r w:rsidR="00A53999">
            <w:rPr>
              <w:noProof/>
            </w:rPr>
            <w:t>1</w:t>
          </w:r>
        </w:fldSimple>
      </w:p>
    </w:sdtContent>
  </w:sdt>
  <w:p w:rsidR="0026016D" w:rsidRDefault="0026016D" w:rsidP="008350BB">
    <w:pPr>
      <w:pStyle w:val="Footer"/>
      <w:ind w:lef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6D" w:rsidRDefault="0026016D" w:rsidP="00B835C5">
      <w:r>
        <w:separator/>
      </w:r>
    </w:p>
  </w:footnote>
  <w:footnote w:type="continuationSeparator" w:id="0">
    <w:p w:rsidR="0026016D" w:rsidRDefault="0026016D" w:rsidP="00B83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912"/>
    <w:multiLevelType w:val="hybridMultilevel"/>
    <w:tmpl w:val="B3D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C5A37"/>
    <w:multiLevelType w:val="hybridMultilevel"/>
    <w:tmpl w:val="6CE2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E6EED"/>
    <w:multiLevelType w:val="hybridMultilevel"/>
    <w:tmpl w:val="A3D4A8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11265">
      <o:colormru v:ext="edit" colors="#1dc4ff"/>
    </o:shapedefaults>
  </w:hdrShapeDefaults>
  <w:footnotePr>
    <w:footnote w:id="-1"/>
    <w:footnote w:id="0"/>
  </w:footnotePr>
  <w:endnotePr>
    <w:endnote w:id="-1"/>
    <w:endnote w:id="0"/>
  </w:endnotePr>
  <w:compat/>
  <w:rsids>
    <w:rsidRoot w:val="003331DA"/>
    <w:rsid w:val="000214BC"/>
    <w:rsid w:val="000553BA"/>
    <w:rsid w:val="000841D0"/>
    <w:rsid w:val="00090F20"/>
    <w:rsid w:val="00092A12"/>
    <w:rsid w:val="000A2D99"/>
    <w:rsid w:val="000C25C7"/>
    <w:rsid w:val="000C60D1"/>
    <w:rsid w:val="0010082A"/>
    <w:rsid w:val="001209BC"/>
    <w:rsid w:val="00143687"/>
    <w:rsid w:val="00165317"/>
    <w:rsid w:val="001B17EE"/>
    <w:rsid w:val="001B1AA7"/>
    <w:rsid w:val="001B208C"/>
    <w:rsid w:val="001C725E"/>
    <w:rsid w:val="001E0280"/>
    <w:rsid w:val="0026016D"/>
    <w:rsid w:val="002B67CA"/>
    <w:rsid w:val="003331DA"/>
    <w:rsid w:val="003560C2"/>
    <w:rsid w:val="003763BD"/>
    <w:rsid w:val="003C7B38"/>
    <w:rsid w:val="004233A7"/>
    <w:rsid w:val="00442352"/>
    <w:rsid w:val="004427C6"/>
    <w:rsid w:val="00460063"/>
    <w:rsid w:val="00462C90"/>
    <w:rsid w:val="004E5F0B"/>
    <w:rsid w:val="00523A82"/>
    <w:rsid w:val="00534DB4"/>
    <w:rsid w:val="00560F1E"/>
    <w:rsid w:val="00584528"/>
    <w:rsid w:val="00590823"/>
    <w:rsid w:val="005B053E"/>
    <w:rsid w:val="005B1A5A"/>
    <w:rsid w:val="006031C0"/>
    <w:rsid w:val="00606D30"/>
    <w:rsid w:val="00620948"/>
    <w:rsid w:val="00690DC3"/>
    <w:rsid w:val="006B27D2"/>
    <w:rsid w:val="006D3F43"/>
    <w:rsid w:val="006F04E6"/>
    <w:rsid w:val="00720B9D"/>
    <w:rsid w:val="00745F50"/>
    <w:rsid w:val="00756A25"/>
    <w:rsid w:val="007A148C"/>
    <w:rsid w:val="00804D4A"/>
    <w:rsid w:val="00806080"/>
    <w:rsid w:val="008234FA"/>
    <w:rsid w:val="008350BB"/>
    <w:rsid w:val="00855EFA"/>
    <w:rsid w:val="00860F17"/>
    <w:rsid w:val="008A1A8B"/>
    <w:rsid w:val="008F6959"/>
    <w:rsid w:val="009004A6"/>
    <w:rsid w:val="00913F61"/>
    <w:rsid w:val="00935879"/>
    <w:rsid w:val="009749D9"/>
    <w:rsid w:val="009B4E87"/>
    <w:rsid w:val="009C0566"/>
    <w:rsid w:val="009C7C81"/>
    <w:rsid w:val="009E676F"/>
    <w:rsid w:val="009E7D88"/>
    <w:rsid w:val="009F12DD"/>
    <w:rsid w:val="00A20D37"/>
    <w:rsid w:val="00A53999"/>
    <w:rsid w:val="00A545A1"/>
    <w:rsid w:val="00A821BB"/>
    <w:rsid w:val="00AB114D"/>
    <w:rsid w:val="00AB7661"/>
    <w:rsid w:val="00AC35A2"/>
    <w:rsid w:val="00B07FDC"/>
    <w:rsid w:val="00B459C1"/>
    <w:rsid w:val="00B73F0A"/>
    <w:rsid w:val="00B835C5"/>
    <w:rsid w:val="00BB394C"/>
    <w:rsid w:val="00BF0CE6"/>
    <w:rsid w:val="00BF3B6D"/>
    <w:rsid w:val="00C1652D"/>
    <w:rsid w:val="00C16943"/>
    <w:rsid w:val="00C21EA9"/>
    <w:rsid w:val="00C50BF5"/>
    <w:rsid w:val="00CA066E"/>
    <w:rsid w:val="00CA15F2"/>
    <w:rsid w:val="00CD0081"/>
    <w:rsid w:val="00CD158B"/>
    <w:rsid w:val="00D80FB0"/>
    <w:rsid w:val="00D96694"/>
    <w:rsid w:val="00DB20EE"/>
    <w:rsid w:val="00E02E19"/>
    <w:rsid w:val="00E523F9"/>
    <w:rsid w:val="00E6232D"/>
    <w:rsid w:val="00E855D0"/>
    <w:rsid w:val="00E8632C"/>
    <w:rsid w:val="00EA01F6"/>
    <w:rsid w:val="00ED7393"/>
    <w:rsid w:val="00EF737A"/>
    <w:rsid w:val="00F12F4B"/>
    <w:rsid w:val="00F20F75"/>
    <w:rsid w:val="00F227F0"/>
    <w:rsid w:val="00F95596"/>
    <w:rsid w:val="00FB4C2A"/>
    <w:rsid w:val="00FD25A4"/>
    <w:rsid w:val="00FE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1dc4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DA"/>
    <w:rPr>
      <w:rFonts w:ascii="Times New Roman" w:eastAsia="Times New Roman" w:hAnsi="Times New Roman"/>
      <w:sz w:val="24"/>
      <w:szCs w:val="24"/>
    </w:rPr>
  </w:style>
  <w:style w:type="paragraph" w:styleId="Heading1">
    <w:name w:val="heading 1"/>
    <w:basedOn w:val="Normal"/>
    <w:next w:val="Normal"/>
    <w:link w:val="Heading1Char"/>
    <w:qFormat/>
    <w:rsid w:val="003331DA"/>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
    <w:semiHidden/>
    <w:unhideWhenUsed/>
    <w:qFormat/>
    <w:rsid w:val="003331D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1DA"/>
    <w:rPr>
      <w:rFonts w:ascii="Cambria" w:eastAsia="Times New Roman" w:hAnsi="Cambria" w:cs="Times New Roman"/>
      <w:b/>
      <w:bCs/>
      <w:color w:val="365F91"/>
      <w:sz w:val="28"/>
      <w:szCs w:val="28"/>
    </w:rPr>
  </w:style>
  <w:style w:type="character" w:customStyle="1" w:styleId="Heading9Char">
    <w:name w:val="Heading 9 Char"/>
    <w:basedOn w:val="DefaultParagraphFont"/>
    <w:link w:val="Heading9"/>
    <w:uiPriority w:val="9"/>
    <w:semiHidden/>
    <w:rsid w:val="003331DA"/>
    <w:rPr>
      <w:rFonts w:ascii="Cambria" w:eastAsia="Times New Roman" w:hAnsi="Cambria" w:cs="Times New Roman"/>
      <w:i/>
      <w:iCs/>
      <w:color w:val="404040"/>
      <w:sz w:val="20"/>
      <w:szCs w:val="20"/>
    </w:rPr>
  </w:style>
  <w:style w:type="paragraph" w:styleId="ListParagraph">
    <w:name w:val="List Paragraph"/>
    <w:basedOn w:val="Normal"/>
    <w:qFormat/>
    <w:rsid w:val="003331DA"/>
    <w:pPr>
      <w:spacing w:after="200" w:line="276" w:lineRule="auto"/>
      <w:ind w:left="720"/>
      <w:contextualSpacing/>
    </w:pPr>
    <w:rPr>
      <w:rFonts w:ascii="Calibri" w:eastAsia="Calibri" w:hAnsi="Calibri"/>
      <w:sz w:val="22"/>
      <w:szCs w:val="22"/>
    </w:rPr>
  </w:style>
  <w:style w:type="character" w:styleId="Hyperlink">
    <w:name w:val="Hyperlink"/>
    <w:basedOn w:val="DefaultParagraphFont"/>
    <w:unhideWhenUsed/>
    <w:rsid w:val="003331DA"/>
    <w:rPr>
      <w:color w:val="0000FF"/>
      <w:u w:val="single"/>
    </w:rPr>
  </w:style>
  <w:style w:type="character" w:styleId="CommentReference">
    <w:name w:val="annotation reference"/>
    <w:basedOn w:val="DefaultParagraphFont"/>
    <w:uiPriority w:val="99"/>
    <w:semiHidden/>
    <w:unhideWhenUsed/>
    <w:rsid w:val="003331DA"/>
    <w:rPr>
      <w:sz w:val="16"/>
      <w:szCs w:val="16"/>
    </w:rPr>
  </w:style>
  <w:style w:type="paragraph" w:styleId="CommentText">
    <w:name w:val="annotation text"/>
    <w:basedOn w:val="Normal"/>
    <w:link w:val="CommentTextChar"/>
    <w:uiPriority w:val="99"/>
    <w:semiHidden/>
    <w:unhideWhenUsed/>
    <w:rsid w:val="003331DA"/>
    <w:rPr>
      <w:sz w:val="20"/>
      <w:szCs w:val="20"/>
    </w:rPr>
  </w:style>
  <w:style w:type="character" w:customStyle="1" w:styleId="CommentTextChar">
    <w:name w:val="Comment Text Char"/>
    <w:basedOn w:val="DefaultParagraphFont"/>
    <w:link w:val="CommentText"/>
    <w:uiPriority w:val="99"/>
    <w:semiHidden/>
    <w:rsid w:val="003331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1DA"/>
    <w:rPr>
      <w:rFonts w:ascii="Tahoma" w:hAnsi="Tahoma" w:cs="Tahoma"/>
      <w:sz w:val="16"/>
      <w:szCs w:val="16"/>
    </w:rPr>
  </w:style>
  <w:style w:type="character" w:customStyle="1" w:styleId="BalloonTextChar">
    <w:name w:val="Balloon Text Char"/>
    <w:basedOn w:val="DefaultParagraphFont"/>
    <w:link w:val="BalloonText"/>
    <w:uiPriority w:val="99"/>
    <w:semiHidden/>
    <w:rsid w:val="003331D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B4E87"/>
    <w:rPr>
      <w:b/>
      <w:bCs/>
    </w:rPr>
  </w:style>
  <w:style w:type="character" w:customStyle="1" w:styleId="CommentSubjectChar">
    <w:name w:val="Comment Subject Char"/>
    <w:basedOn w:val="CommentTextChar"/>
    <w:link w:val="CommentSubject"/>
    <w:uiPriority w:val="99"/>
    <w:semiHidden/>
    <w:rsid w:val="009B4E87"/>
    <w:rPr>
      <w:b/>
      <w:bCs/>
    </w:rPr>
  </w:style>
  <w:style w:type="paragraph" w:styleId="Revision">
    <w:name w:val="Revision"/>
    <w:hidden/>
    <w:uiPriority w:val="99"/>
    <w:semiHidden/>
    <w:rsid w:val="009B4E87"/>
    <w:rPr>
      <w:rFonts w:ascii="Times New Roman" w:eastAsia="Times New Roman" w:hAnsi="Times New Roman"/>
      <w:sz w:val="24"/>
      <w:szCs w:val="24"/>
    </w:rPr>
  </w:style>
  <w:style w:type="character" w:customStyle="1" w:styleId="A3">
    <w:name w:val="A3"/>
    <w:uiPriority w:val="99"/>
    <w:rsid w:val="009B4E87"/>
    <w:rPr>
      <w:rFonts w:cs="ITC Franklin Gothic Std Book"/>
      <w:color w:val="4C4C4E"/>
      <w:sz w:val="20"/>
      <w:szCs w:val="20"/>
    </w:rPr>
  </w:style>
  <w:style w:type="paragraph" w:customStyle="1" w:styleId="Default">
    <w:name w:val="Default"/>
    <w:rsid w:val="00A20D3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C165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35C5"/>
    <w:pPr>
      <w:tabs>
        <w:tab w:val="center" w:pos="4680"/>
        <w:tab w:val="right" w:pos="9360"/>
      </w:tabs>
    </w:pPr>
  </w:style>
  <w:style w:type="character" w:customStyle="1" w:styleId="HeaderChar">
    <w:name w:val="Header Char"/>
    <w:basedOn w:val="DefaultParagraphFont"/>
    <w:link w:val="Header"/>
    <w:uiPriority w:val="99"/>
    <w:semiHidden/>
    <w:rsid w:val="00B835C5"/>
    <w:rPr>
      <w:rFonts w:ascii="Times New Roman" w:eastAsia="Times New Roman" w:hAnsi="Times New Roman"/>
      <w:sz w:val="24"/>
      <w:szCs w:val="24"/>
    </w:rPr>
  </w:style>
  <w:style w:type="paragraph" w:styleId="Footer">
    <w:name w:val="footer"/>
    <w:basedOn w:val="Normal"/>
    <w:link w:val="FooterChar"/>
    <w:uiPriority w:val="99"/>
    <w:unhideWhenUsed/>
    <w:rsid w:val="00B835C5"/>
    <w:pPr>
      <w:tabs>
        <w:tab w:val="center" w:pos="4680"/>
        <w:tab w:val="right" w:pos="9360"/>
      </w:tabs>
    </w:pPr>
  </w:style>
  <w:style w:type="character" w:customStyle="1" w:styleId="FooterChar">
    <w:name w:val="Footer Char"/>
    <w:basedOn w:val="DefaultParagraphFont"/>
    <w:link w:val="Footer"/>
    <w:uiPriority w:val="99"/>
    <w:rsid w:val="00B835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7739521">
      <w:bodyDiv w:val="1"/>
      <w:marLeft w:val="0"/>
      <w:marRight w:val="0"/>
      <w:marTop w:val="0"/>
      <w:marBottom w:val="0"/>
      <w:divBdr>
        <w:top w:val="none" w:sz="0" w:space="0" w:color="auto"/>
        <w:left w:val="none" w:sz="0" w:space="0" w:color="auto"/>
        <w:bottom w:val="none" w:sz="0" w:space="0" w:color="auto"/>
        <w:right w:val="none" w:sz="0" w:space="0" w:color="auto"/>
      </w:divBdr>
      <w:divsChild>
        <w:div w:id="1849368993">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552424414">
                  <w:marLeft w:val="0"/>
                  <w:marRight w:val="0"/>
                  <w:marTop w:val="195"/>
                  <w:marBottom w:val="0"/>
                  <w:divBdr>
                    <w:top w:val="none" w:sz="0" w:space="0" w:color="auto"/>
                    <w:left w:val="none" w:sz="0" w:space="0" w:color="auto"/>
                    <w:bottom w:val="none" w:sz="0" w:space="0" w:color="auto"/>
                    <w:right w:val="none" w:sz="0" w:space="0" w:color="auto"/>
                  </w:divBdr>
                  <w:divsChild>
                    <w:div w:id="1995571674">
                      <w:marLeft w:val="0"/>
                      <w:marRight w:val="0"/>
                      <w:marTop w:val="0"/>
                      <w:marBottom w:val="180"/>
                      <w:divBdr>
                        <w:top w:val="none" w:sz="0" w:space="0" w:color="auto"/>
                        <w:left w:val="none" w:sz="0" w:space="0" w:color="auto"/>
                        <w:bottom w:val="none" w:sz="0" w:space="0" w:color="auto"/>
                        <w:right w:val="none" w:sz="0" w:space="0" w:color="auto"/>
                      </w:divBdr>
                      <w:divsChild>
                        <w:div w:id="1347099229">
                          <w:marLeft w:val="0"/>
                          <w:marRight w:val="0"/>
                          <w:marTop w:val="0"/>
                          <w:marBottom w:val="0"/>
                          <w:divBdr>
                            <w:top w:val="none" w:sz="0" w:space="0" w:color="auto"/>
                            <w:left w:val="none" w:sz="0" w:space="0" w:color="auto"/>
                            <w:bottom w:val="none" w:sz="0" w:space="0" w:color="auto"/>
                            <w:right w:val="none" w:sz="0" w:space="0" w:color="auto"/>
                          </w:divBdr>
                          <w:divsChild>
                            <w:div w:id="810319436">
                              <w:marLeft w:val="0"/>
                              <w:marRight w:val="0"/>
                              <w:marTop w:val="0"/>
                              <w:marBottom w:val="0"/>
                              <w:divBdr>
                                <w:top w:val="none" w:sz="0" w:space="0" w:color="auto"/>
                                <w:left w:val="none" w:sz="0" w:space="0" w:color="auto"/>
                                <w:bottom w:val="none" w:sz="0" w:space="0" w:color="auto"/>
                                <w:right w:val="none" w:sz="0" w:space="0" w:color="auto"/>
                              </w:divBdr>
                              <w:divsChild>
                                <w:div w:id="852184294">
                                  <w:marLeft w:val="0"/>
                                  <w:marRight w:val="0"/>
                                  <w:marTop w:val="0"/>
                                  <w:marBottom w:val="0"/>
                                  <w:divBdr>
                                    <w:top w:val="none" w:sz="0" w:space="0" w:color="auto"/>
                                    <w:left w:val="none" w:sz="0" w:space="0" w:color="auto"/>
                                    <w:bottom w:val="none" w:sz="0" w:space="0" w:color="auto"/>
                                    <w:right w:val="none" w:sz="0" w:space="0" w:color="auto"/>
                                  </w:divBdr>
                                  <w:divsChild>
                                    <w:div w:id="1835532359">
                                      <w:marLeft w:val="0"/>
                                      <w:marRight w:val="0"/>
                                      <w:marTop w:val="0"/>
                                      <w:marBottom w:val="0"/>
                                      <w:divBdr>
                                        <w:top w:val="none" w:sz="0" w:space="0" w:color="auto"/>
                                        <w:left w:val="none" w:sz="0" w:space="0" w:color="auto"/>
                                        <w:bottom w:val="none" w:sz="0" w:space="0" w:color="auto"/>
                                        <w:right w:val="none" w:sz="0" w:space="0" w:color="auto"/>
                                      </w:divBdr>
                                      <w:divsChild>
                                        <w:div w:id="480344906">
                                          <w:marLeft w:val="0"/>
                                          <w:marRight w:val="0"/>
                                          <w:marTop w:val="0"/>
                                          <w:marBottom w:val="0"/>
                                          <w:divBdr>
                                            <w:top w:val="none" w:sz="0" w:space="0" w:color="auto"/>
                                            <w:left w:val="none" w:sz="0" w:space="0" w:color="auto"/>
                                            <w:bottom w:val="none" w:sz="0" w:space="0" w:color="auto"/>
                                            <w:right w:val="none" w:sz="0" w:space="0" w:color="auto"/>
                                          </w:divBdr>
                                          <w:divsChild>
                                            <w:div w:id="1470128592">
                                              <w:marLeft w:val="0"/>
                                              <w:marRight w:val="0"/>
                                              <w:marTop w:val="0"/>
                                              <w:marBottom w:val="0"/>
                                              <w:divBdr>
                                                <w:top w:val="none" w:sz="0" w:space="0" w:color="auto"/>
                                                <w:left w:val="none" w:sz="0" w:space="0" w:color="auto"/>
                                                <w:bottom w:val="none" w:sz="0" w:space="0" w:color="auto"/>
                                                <w:right w:val="none" w:sz="0" w:space="0" w:color="auto"/>
                                              </w:divBdr>
                                              <w:divsChild>
                                                <w:div w:id="8699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he.org" TargetMode="External"/><Relationship Id="rId13" Type="http://schemas.openxmlformats.org/officeDocument/2006/relationships/hyperlink" Target="http://www.ccrscenter.org/products-resources/predictors-postsecondary-succ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umina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ighereducation.org/reports/pa_a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IBHE</Company>
  <LinksUpToDate>false</LinksUpToDate>
  <CharactersWithSpaces>16490</CharactersWithSpaces>
  <SharedDoc>false</SharedDoc>
  <HLinks>
    <vt:vector size="36" baseType="variant">
      <vt:variant>
        <vt:i4>7929874</vt:i4>
      </vt:variant>
      <vt:variant>
        <vt:i4>9</vt:i4>
      </vt:variant>
      <vt:variant>
        <vt:i4>0</vt:i4>
      </vt:variant>
      <vt:variant>
        <vt:i4>5</vt:i4>
      </vt:variant>
      <vt:variant>
        <vt:lpwstr>http://www.highereducation.org/reports/pa_at/index.shtml</vt:lpwstr>
      </vt:variant>
      <vt:variant>
        <vt:lpwstr/>
      </vt:variant>
      <vt:variant>
        <vt:i4>5963859</vt:i4>
      </vt:variant>
      <vt:variant>
        <vt:i4>6</vt:i4>
      </vt:variant>
      <vt:variant>
        <vt:i4>0</vt:i4>
      </vt:variant>
      <vt:variant>
        <vt:i4>5</vt:i4>
      </vt:variant>
      <vt:variant>
        <vt:lpwstr>http://www.ccrscenter.org/products-resources/predictors-postsecondary-success</vt:lpwstr>
      </vt:variant>
      <vt:variant>
        <vt:lpwstr/>
      </vt:variant>
      <vt:variant>
        <vt:i4>5963842</vt:i4>
      </vt:variant>
      <vt:variant>
        <vt:i4>3</vt:i4>
      </vt:variant>
      <vt:variant>
        <vt:i4>0</vt:i4>
      </vt:variant>
      <vt:variant>
        <vt:i4>5</vt:i4>
      </vt:variant>
      <vt:variant>
        <vt:lpwstr>http://www.luminafoundation.org/</vt:lpwstr>
      </vt:variant>
      <vt:variant>
        <vt:lpwstr/>
      </vt:variant>
      <vt:variant>
        <vt:i4>5832799</vt:i4>
      </vt:variant>
      <vt:variant>
        <vt:i4>0</vt:i4>
      </vt:variant>
      <vt:variant>
        <vt:i4>0</vt:i4>
      </vt:variant>
      <vt:variant>
        <vt:i4>5</vt:i4>
      </vt:variant>
      <vt:variant>
        <vt:lpwstr>http://www.ibhe.org/</vt:lpwstr>
      </vt:variant>
      <vt:variant>
        <vt:lpwstr/>
      </vt:variant>
      <vt:variant>
        <vt:i4>1245240</vt:i4>
      </vt:variant>
      <vt:variant>
        <vt:i4>-1</vt:i4>
      </vt:variant>
      <vt:variant>
        <vt:i4>1091</vt:i4>
      </vt:variant>
      <vt:variant>
        <vt:i4>4</vt:i4>
      </vt:variant>
      <vt:variant>
        <vt:lpwstr>http://www.google.com/url?sa=i&amp;rct=j&amp;q=&amp;esrc=s&amp;source=images&amp;cd=&amp;cad=rja&amp;uact=8&amp;docid=_CS-I04cD94CxM&amp;tbnid=UvTZjS9i__Na6M:&amp;ved=0CAYQjRw&amp;url=http%3A%2F%2Fwww.iconsdb.com%2Fcaribbean-blue-icons%2Fequal-sign-2-icon.html&amp;ei=rXkqU-zyAsfWyQGm6oCYBQ&amp;bvm=bv.62922401,d.aWc&amp;psig=AFQjCNFXMI-gyzHyWZiRNb0WFfDVQol79w&amp;ust=1395378966979290</vt:lpwstr>
      </vt:variant>
      <vt:variant>
        <vt:lpwstr/>
      </vt:variant>
      <vt:variant>
        <vt:i4>5570652</vt:i4>
      </vt:variant>
      <vt:variant>
        <vt:i4>-1</vt:i4>
      </vt:variant>
      <vt:variant>
        <vt:i4>1091</vt:i4>
      </vt:variant>
      <vt:variant>
        <vt:i4>1</vt:i4>
      </vt:variant>
      <vt:variant>
        <vt:lpwstr>https://encrypted-tbn1.gstatic.com/images?q=tbn:ANd9GcRKQosgTE76e7FOme1h68OadriN6nFKSB-ep9X1uZGZcxWRxsbI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Arthur</dc:creator>
  <cp:lastModifiedBy>Deitsch, Cindy</cp:lastModifiedBy>
  <cp:revision>3</cp:revision>
  <cp:lastPrinted>2014-03-21T19:13:00Z</cp:lastPrinted>
  <dcterms:created xsi:type="dcterms:W3CDTF">2014-03-21T19:13:00Z</dcterms:created>
  <dcterms:modified xsi:type="dcterms:W3CDTF">2014-03-21T19:21:00Z</dcterms:modified>
</cp:coreProperties>
</file>